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84" w:rsidRDefault="00FB7C84" w:rsidP="009F57DC">
      <w:pPr>
        <w:pStyle w:val="Zaglavlje"/>
        <w:ind w:firstLine="540"/>
      </w:pPr>
      <w:r>
        <w:t xml:space="preserve">PRIRODOSLOVNA ŠKOLA </w:t>
      </w:r>
    </w:p>
    <w:p w:rsidR="00FB7C84" w:rsidRDefault="00FB7C84" w:rsidP="009F57DC">
      <w:pPr>
        <w:pStyle w:val="Zaglavlje"/>
        <w:ind w:firstLine="540"/>
      </w:pPr>
      <w:r>
        <w:t>VLADIMIRA PRELOGA</w:t>
      </w:r>
    </w:p>
    <w:p w:rsidR="009F57DC" w:rsidRPr="00BD063A" w:rsidRDefault="009F57DC" w:rsidP="009F57DC">
      <w:pPr>
        <w:pStyle w:val="Zaglavlje"/>
        <w:ind w:firstLine="540"/>
      </w:pPr>
      <w:r w:rsidRPr="00BD063A">
        <w:t>ZAGREB,</w:t>
      </w:r>
      <w:r w:rsidR="00FB7C84">
        <w:t>Ulica</w:t>
      </w:r>
      <w:r w:rsidR="00707371">
        <w:t xml:space="preserve"> </w:t>
      </w:r>
      <w:r w:rsidR="00FB7C84">
        <w:t>grada Vukovara 269</w:t>
      </w:r>
      <w:r w:rsidRPr="00BD063A">
        <w:t xml:space="preserve"> </w:t>
      </w:r>
    </w:p>
    <w:p w:rsidR="009F57DC" w:rsidRPr="00BD063A" w:rsidRDefault="009F57DC" w:rsidP="009F57DC">
      <w:pPr>
        <w:pStyle w:val="Zaglavlje"/>
        <w:ind w:firstLine="540"/>
        <w:rPr>
          <w:bCs/>
        </w:rPr>
      </w:pPr>
    </w:p>
    <w:p w:rsidR="009F57DC" w:rsidRPr="009E12E1" w:rsidRDefault="009F57DC" w:rsidP="009F57DC">
      <w:pPr>
        <w:spacing w:line="360" w:lineRule="auto"/>
        <w:ind w:left="6480"/>
        <w:jc w:val="center"/>
        <w:rPr>
          <w:lang w:val="hr-HR"/>
        </w:rPr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Default="006928DA" w:rsidP="00B242A5">
      <w:pPr>
        <w:pStyle w:val="Tijeloteksta"/>
        <w:ind w:right="22"/>
        <w:jc w:val="right"/>
      </w:pPr>
    </w:p>
    <w:p w:rsidR="006928DA" w:rsidRPr="006928DA" w:rsidRDefault="006928DA" w:rsidP="006928DA">
      <w:pPr>
        <w:pStyle w:val="Tijeloteksta"/>
        <w:ind w:right="22"/>
        <w:jc w:val="center"/>
        <w:rPr>
          <w:sz w:val="48"/>
          <w:szCs w:val="48"/>
        </w:rPr>
      </w:pPr>
      <w:r w:rsidRPr="006928DA">
        <w:rPr>
          <w:sz w:val="48"/>
          <w:szCs w:val="48"/>
        </w:rPr>
        <w:t>STATUT</w:t>
      </w:r>
    </w:p>
    <w:p w:rsidR="006928DA" w:rsidRPr="006928DA" w:rsidRDefault="006928DA" w:rsidP="006928DA">
      <w:pPr>
        <w:pStyle w:val="Tijeloteksta"/>
        <w:ind w:right="22"/>
        <w:jc w:val="center"/>
        <w:rPr>
          <w:sz w:val="48"/>
          <w:szCs w:val="48"/>
        </w:rPr>
      </w:pPr>
      <w:r w:rsidRPr="006928DA">
        <w:rPr>
          <w:sz w:val="48"/>
          <w:szCs w:val="48"/>
        </w:rPr>
        <w:t>PRIRODOSLOVNE ŠKOLE VLADIMIRA PRELOGA</w:t>
      </w:r>
    </w:p>
    <w:p w:rsidR="009F57DC" w:rsidRDefault="009F57DC" w:rsidP="00B242A5">
      <w:pPr>
        <w:pStyle w:val="Tijeloteksta"/>
        <w:ind w:right="22"/>
        <w:jc w:val="right"/>
      </w:pPr>
      <w:r>
        <w:br w:type="page"/>
      </w:r>
    </w:p>
    <w:p w:rsidR="009512FC" w:rsidRPr="008E4DED" w:rsidRDefault="009512FC" w:rsidP="008E4DED">
      <w:pPr>
        <w:pStyle w:val="Tijeloteksta"/>
        <w:ind w:right="22"/>
        <w:jc w:val="right"/>
      </w:pPr>
    </w:p>
    <w:p w:rsidR="009512FC" w:rsidRPr="008E4DED" w:rsidRDefault="009512FC" w:rsidP="008E4DED">
      <w:pPr>
        <w:pStyle w:val="Tijeloteksta"/>
        <w:ind w:right="22" w:firstLine="540"/>
      </w:pPr>
    </w:p>
    <w:p w:rsidR="009512FC" w:rsidRPr="008E4DED" w:rsidRDefault="009512FC" w:rsidP="008E4DED">
      <w:pPr>
        <w:pStyle w:val="Tijeloteksta"/>
        <w:ind w:right="22" w:firstLine="540"/>
      </w:pPr>
      <w:r w:rsidRPr="00E74678">
        <w:t xml:space="preserve">Na temelju članka 98. Zakona o odgoju i obrazovanju u osnovnoj i srednjoj školi (Narodne novine </w:t>
      </w:r>
      <w:r w:rsidR="00E74678" w:rsidRPr="00E74678">
        <w:t>87/08, 86/09, 92/10, 105/10-ispr., 90/11, 16/12, 86/12, 126/12-pročišćeni tekst, 94/13 i 152/14</w:t>
      </w:r>
      <w:r w:rsidRPr="00E74678">
        <w:t xml:space="preserve">) Školski odbor </w:t>
      </w:r>
      <w:r w:rsidR="00384AEF">
        <w:t>Prirodoslovne škole Vladimira Preloga</w:t>
      </w:r>
      <w:r w:rsidR="00C934DC">
        <w:t xml:space="preserve"> </w:t>
      </w:r>
      <w:r w:rsidRPr="00E74678">
        <w:rPr>
          <w:iCs/>
        </w:rPr>
        <w:t xml:space="preserve">iz Zagreba, </w:t>
      </w:r>
      <w:r w:rsidR="00384AEF">
        <w:rPr>
          <w:iCs/>
        </w:rPr>
        <w:t>Ulica grada Vukovara 269,</w:t>
      </w:r>
      <w:r w:rsidRPr="00E74678">
        <w:rPr>
          <w:iCs/>
        </w:rPr>
        <w:t xml:space="preserve"> </w:t>
      </w:r>
      <w:r w:rsidR="00756A3B">
        <w:t xml:space="preserve">na sjednici održanoj10.rujna </w:t>
      </w:r>
      <w:r w:rsidR="00E74678">
        <w:t>2015</w:t>
      </w:r>
      <w:r w:rsidRPr="008E4DED">
        <w:t xml:space="preserve">. uz prethodnu suglasnost Gradske skupštine Grada Zagreba KLASA: </w:t>
      </w:r>
      <w:r w:rsidR="00756A3B">
        <w:t>602-03/15-02/2</w:t>
      </w:r>
      <w:r w:rsidRPr="008E4DED">
        <w:t xml:space="preserve">, URBROJ: </w:t>
      </w:r>
      <w:r w:rsidR="00756A3B">
        <w:t>251-01-05-15-34</w:t>
      </w:r>
      <w:r w:rsidR="008E4DED">
        <w:t xml:space="preserve"> od </w:t>
      </w:r>
      <w:r w:rsidR="00756A3B">
        <w:t>16.srpnja</w:t>
      </w:r>
      <w:r w:rsidR="008E4DED">
        <w:t>,</w:t>
      </w:r>
      <w:r w:rsidRPr="008E4DED">
        <w:t xml:space="preserve"> donio je</w:t>
      </w:r>
    </w:p>
    <w:p w:rsidR="009512FC" w:rsidRPr="008E4DED" w:rsidRDefault="009512FC" w:rsidP="008E4DED">
      <w:pPr>
        <w:pStyle w:val="Tijeloteksta"/>
        <w:ind w:right="22" w:firstLine="540"/>
      </w:pPr>
    </w:p>
    <w:p w:rsidR="009512FC" w:rsidRPr="008E4DED" w:rsidRDefault="009512FC" w:rsidP="008E4DED">
      <w:pPr>
        <w:pStyle w:val="Tijeloteksta"/>
        <w:ind w:right="22" w:firstLine="540"/>
      </w:pPr>
    </w:p>
    <w:p w:rsidR="009512FC" w:rsidRPr="008E4DED" w:rsidRDefault="009512FC" w:rsidP="008E4DED">
      <w:pPr>
        <w:pStyle w:val="Tijeloteksta"/>
        <w:ind w:right="22"/>
        <w:jc w:val="center"/>
      </w:pPr>
      <w:r w:rsidRPr="008E4DED">
        <w:t>STATUT</w:t>
      </w:r>
    </w:p>
    <w:p w:rsidR="009512FC" w:rsidRPr="008E4DED" w:rsidRDefault="00593AA1" w:rsidP="008E4DED">
      <w:pPr>
        <w:pStyle w:val="Tijeloteksta"/>
        <w:ind w:right="22"/>
        <w:jc w:val="center"/>
      </w:pPr>
      <w:r>
        <w:t>PRIRODOSL</w:t>
      </w:r>
      <w:r w:rsidR="00384AEF">
        <w:t>O</w:t>
      </w:r>
      <w:r>
        <w:t>VNE ŠKOLE VLADIMIRA PRELOGA</w:t>
      </w:r>
    </w:p>
    <w:p w:rsidR="009512FC" w:rsidRPr="008E4DED" w:rsidRDefault="009512FC" w:rsidP="008E4DED">
      <w:pPr>
        <w:ind w:right="22"/>
        <w:rPr>
          <w:bCs/>
          <w:lang w:val="hr-HR"/>
        </w:rPr>
      </w:pPr>
    </w:p>
    <w:p w:rsidR="009512FC" w:rsidRDefault="009512FC" w:rsidP="00D84323">
      <w:pPr>
        <w:pStyle w:val="Naslov3"/>
        <w:numPr>
          <w:ilvl w:val="0"/>
          <w:numId w:val="10"/>
        </w:numPr>
        <w:tabs>
          <w:tab w:val="clear" w:pos="1080"/>
          <w:tab w:val="num" w:pos="540"/>
        </w:tabs>
        <w:ind w:left="0" w:right="22" w:firstLine="180"/>
        <w:rPr>
          <w:bCs w:val="0"/>
        </w:rPr>
      </w:pPr>
      <w:r w:rsidRPr="008E4DED">
        <w:rPr>
          <w:bCs w:val="0"/>
        </w:rPr>
        <w:t>OPĆE ODREDBE</w:t>
      </w:r>
    </w:p>
    <w:p w:rsidR="008E4DED" w:rsidRPr="008E4DED" w:rsidRDefault="008E4DED" w:rsidP="008E4DED">
      <w:pPr>
        <w:rPr>
          <w:lang w:val="hr-HR"/>
        </w:rPr>
      </w:pPr>
    </w:p>
    <w:p w:rsidR="009512FC" w:rsidRDefault="009512FC" w:rsidP="00C934DC">
      <w:pPr>
        <w:ind w:right="22"/>
        <w:jc w:val="center"/>
        <w:rPr>
          <w:lang w:val="hr-HR"/>
        </w:rPr>
      </w:pPr>
      <w:r w:rsidRPr="008E4DED">
        <w:rPr>
          <w:lang w:val="hr-HR"/>
        </w:rPr>
        <w:t>Članak 1.</w:t>
      </w:r>
    </w:p>
    <w:p w:rsidR="008E4DED" w:rsidRPr="008E4DED" w:rsidRDefault="008E4DED" w:rsidP="008E4DED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Ovim statutom utvrđuju se statusna obilježja, obavljanje djelatnosti, ustrojstvo, ovlasti i način odlučivanja tijela Škole, izricanje pedagoških mjera te druga pitanja važna za obavljanje djelatnosti i poslovanje</w:t>
      </w:r>
      <w:r w:rsidR="00384AEF">
        <w:t xml:space="preserve"> Prirodoslovne škole Vladimira Preloga</w:t>
      </w:r>
      <w:r w:rsidRPr="008E4DED">
        <w:t xml:space="preserve"> (u daljnjem tekstu: Škola).</w:t>
      </w:r>
    </w:p>
    <w:p w:rsidR="009512FC" w:rsidRPr="008E4DED" w:rsidRDefault="000A4FDB" w:rsidP="008E4DED">
      <w:pPr>
        <w:pStyle w:val="Tijeloteksta"/>
        <w:ind w:right="22"/>
      </w:pPr>
      <w:r>
        <w:t xml:space="preserve">           Izrazi koji se u ovom Statutu koriste za osobe u muškom rodu su neutralni i odnose se na muške i ženske osobe.</w:t>
      </w:r>
    </w:p>
    <w:p w:rsidR="009512FC" w:rsidRDefault="009512FC" w:rsidP="00C934DC">
      <w:pPr>
        <w:ind w:right="22"/>
        <w:jc w:val="center"/>
        <w:rPr>
          <w:lang w:val="hr-HR"/>
        </w:rPr>
      </w:pPr>
      <w:r w:rsidRPr="008E4DED">
        <w:rPr>
          <w:lang w:val="hr-HR"/>
        </w:rPr>
        <w:t>Članak 2.</w:t>
      </w:r>
    </w:p>
    <w:p w:rsidR="008E4DED" w:rsidRPr="008E4DED" w:rsidRDefault="008E4DED" w:rsidP="008E4DED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je javna ustanova koja obavlja srednje obrazovanje.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 xml:space="preserve">Škola je pravna osoba upisana u sudski registar kod Trgovačkog suda u Zagrebu te u zajednički elektronski upisnik ustanova osnovnog i srednjeg školstva </w:t>
      </w:r>
      <w:r w:rsidR="002B4589">
        <w:rPr>
          <w:lang w:val="hr-HR"/>
        </w:rPr>
        <w:t>Minist</w:t>
      </w:r>
      <w:r w:rsidRPr="008E4DED">
        <w:rPr>
          <w:lang w:val="hr-HR"/>
        </w:rPr>
        <w:t xml:space="preserve">arstva nadležnog za obrazovanje (u daljnjem tekstu: </w:t>
      </w:r>
      <w:r w:rsidR="002B4589">
        <w:rPr>
          <w:lang w:val="hr-HR"/>
        </w:rPr>
        <w:t>Minist</w:t>
      </w:r>
      <w:r w:rsidRPr="008E4DED">
        <w:rPr>
          <w:lang w:val="hr-HR"/>
        </w:rPr>
        <w:t>arstvo).</w:t>
      </w:r>
    </w:p>
    <w:p w:rsidR="009512FC" w:rsidRPr="008E4DED" w:rsidRDefault="009512FC" w:rsidP="006600C0">
      <w:pPr>
        <w:ind w:right="22"/>
        <w:jc w:val="both"/>
        <w:rPr>
          <w:lang w:val="hr-HR"/>
        </w:rPr>
      </w:pPr>
    </w:p>
    <w:p w:rsidR="009512FC" w:rsidRDefault="009512FC" w:rsidP="00C934DC">
      <w:pPr>
        <w:ind w:right="22"/>
        <w:jc w:val="center"/>
        <w:rPr>
          <w:lang w:val="hr-HR"/>
        </w:rPr>
      </w:pPr>
      <w:r w:rsidRPr="008E4DED">
        <w:rPr>
          <w:lang w:val="hr-HR"/>
        </w:rPr>
        <w:t>Članak 3.</w:t>
      </w:r>
    </w:p>
    <w:p w:rsidR="006600C0" w:rsidRPr="008E4DED" w:rsidRDefault="006600C0" w:rsidP="006600C0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Osnivač Škole je Grad Zagreb (u daljnjem tekstu: Osnivač).</w:t>
      </w:r>
    </w:p>
    <w:p w:rsidR="009512FC" w:rsidRPr="008E4DED" w:rsidRDefault="009512FC" w:rsidP="006600C0">
      <w:pPr>
        <w:pStyle w:val="Tijeloteksta"/>
        <w:ind w:right="22"/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4.</w:t>
      </w:r>
    </w:p>
    <w:p w:rsidR="006600C0" w:rsidRPr="008E4DED" w:rsidRDefault="006600C0" w:rsidP="006600C0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Naziv Škole je </w:t>
      </w:r>
      <w:r w:rsidR="00384AEF">
        <w:t>Prirodoslovna škola Vladimira Preloga</w:t>
      </w:r>
      <w:r w:rsidRPr="008E4DED">
        <w:t>.</w:t>
      </w:r>
    </w:p>
    <w:p w:rsidR="009512FC" w:rsidRDefault="009512FC" w:rsidP="00384AEF">
      <w:pPr>
        <w:pStyle w:val="Tijeloteksta"/>
        <w:ind w:right="22" w:firstLine="540"/>
      </w:pPr>
      <w:r w:rsidRPr="008E4DED">
        <w:t xml:space="preserve">Sjedište Škole je u Zagrebu, </w:t>
      </w:r>
      <w:r w:rsidR="00384AEF">
        <w:t>Ulica grada Vukovara 269.</w:t>
      </w:r>
    </w:p>
    <w:p w:rsidR="00384AEF" w:rsidRPr="008E4DED" w:rsidRDefault="00384AEF" w:rsidP="00384AEF">
      <w:pPr>
        <w:pStyle w:val="Tijeloteksta"/>
        <w:ind w:right="22" w:firstLine="540"/>
      </w:pPr>
    </w:p>
    <w:p w:rsidR="009512FC" w:rsidRDefault="009512FC" w:rsidP="00C934DC">
      <w:pPr>
        <w:ind w:right="22"/>
        <w:jc w:val="center"/>
        <w:rPr>
          <w:lang w:val="hr-HR"/>
        </w:rPr>
      </w:pPr>
      <w:r w:rsidRPr="008E4DED">
        <w:rPr>
          <w:lang w:val="hr-HR"/>
        </w:rPr>
        <w:t>Članak 5.</w:t>
      </w:r>
    </w:p>
    <w:p w:rsidR="006600C0" w:rsidRPr="008E4DED" w:rsidRDefault="006600C0" w:rsidP="006600C0">
      <w:pPr>
        <w:ind w:right="22"/>
        <w:rPr>
          <w:lang w:val="hr-HR"/>
        </w:rPr>
      </w:pPr>
    </w:p>
    <w:p w:rsidR="009512FC" w:rsidRPr="008E4DED" w:rsidRDefault="009512FC" w:rsidP="006600C0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Škola može promijeniti naziv i sjedište odlukom Osnivača.</w:t>
      </w:r>
    </w:p>
    <w:p w:rsidR="009512FC" w:rsidRPr="008E4DED" w:rsidRDefault="009512FC" w:rsidP="006600C0">
      <w:pPr>
        <w:ind w:right="22"/>
        <w:jc w:val="both"/>
        <w:rPr>
          <w:lang w:val="hr-HR"/>
        </w:rPr>
      </w:pPr>
    </w:p>
    <w:p w:rsidR="009512FC" w:rsidRDefault="009512FC" w:rsidP="00C934DC">
      <w:pPr>
        <w:ind w:right="22"/>
        <w:jc w:val="center"/>
        <w:rPr>
          <w:lang w:val="hr-HR"/>
        </w:rPr>
      </w:pPr>
      <w:r w:rsidRPr="008E4DED">
        <w:rPr>
          <w:lang w:val="hr-HR"/>
        </w:rPr>
        <w:t>Članak 6.</w:t>
      </w:r>
    </w:p>
    <w:p w:rsidR="006600C0" w:rsidRPr="008E4DED" w:rsidRDefault="006600C0" w:rsidP="006600C0">
      <w:pPr>
        <w:ind w:right="22"/>
        <w:rPr>
          <w:lang w:val="hr-HR"/>
        </w:rPr>
      </w:pP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 xml:space="preserve">Naziv Škole mora biti istaknut na zgradi u kojoj je njeno sjedište i na objektima u kojima obavlja djelatnost </w:t>
      </w:r>
      <w:r w:rsidRPr="008E4DED">
        <w:rPr>
          <w:iCs/>
          <w:lang w:val="hr-HR"/>
        </w:rPr>
        <w:t xml:space="preserve">srednjeg </w:t>
      </w:r>
      <w:r w:rsidRPr="008E4DED">
        <w:rPr>
          <w:lang w:val="hr-HR"/>
        </w:rPr>
        <w:t>obrazovanja.</w:t>
      </w:r>
    </w:p>
    <w:p w:rsidR="009512FC" w:rsidRPr="008E4DED" w:rsidRDefault="009512FC" w:rsidP="006600C0">
      <w:pPr>
        <w:ind w:right="22"/>
        <w:jc w:val="both"/>
        <w:rPr>
          <w:lang w:val="hr-HR"/>
        </w:rPr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7.</w:t>
      </w:r>
    </w:p>
    <w:p w:rsidR="006600C0" w:rsidRPr="008E4DED" w:rsidRDefault="006600C0" w:rsidP="006600C0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ima Dan škole.</w:t>
      </w:r>
    </w:p>
    <w:p w:rsidR="009512FC" w:rsidRDefault="009512FC" w:rsidP="008E4DED">
      <w:pPr>
        <w:pStyle w:val="Tijeloteksta"/>
        <w:ind w:right="22" w:firstLine="540"/>
      </w:pPr>
      <w:r w:rsidRPr="008E4DED">
        <w:t>Dan škole</w:t>
      </w:r>
      <w:r w:rsidR="00384AEF">
        <w:t xml:space="preserve"> obilježava se u mjesec</w:t>
      </w:r>
      <w:r w:rsidR="00556695">
        <w:t>u travnju na Dan planeta Zemlje.</w:t>
      </w:r>
    </w:p>
    <w:p w:rsidR="006600C0" w:rsidRPr="008E4DED" w:rsidRDefault="006600C0" w:rsidP="006600C0">
      <w:pPr>
        <w:pStyle w:val="Tijeloteksta"/>
        <w:ind w:right="22"/>
      </w:pPr>
    </w:p>
    <w:p w:rsidR="009512FC" w:rsidRPr="008E4DED" w:rsidRDefault="009512FC" w:rsidP="00C934DC">
      <w:pPr>
        <w:pStyle w:val="Tijeloteksta"/>
        <w:ind w:right="22"/>
        <w:jc w:val="center"/>
      </w:pPr>
      <w:r w:rsidRPr="008E4DED">
        <w:t>Članak 8.</w:t>
      </w:r>
    </w:p>
    <w:p w:rsidR="009512FC" w:rsidRPr="008E4DED" w:rsidRDefault="009512FC" w:rsidP="006600C0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 radu i poslovanju Škola koristi:</w:t>
      </w:r>
    </w:p>
    <w:p w:rsidR="009512FC" w:rsidRPr="008E4DED" w:rsidRDefault="00E375A9" w:rsidP="00D84323">
      <w:pPr>
        <w:pStyle w:val="Tijeloteksta"/>
        <w:numPr>
          <w:ilvl w:val="1"/>
          <w:numId w:val="11"/>
        </w:numPr>
        <w:tabs>
          <w:tab w:val="clear" w:pos="1440"/>
          <w:tab w:val="num" w:pos="360"/>
        </w:tabs>
        <w:ind w:left="360" w:right="22"/>
      </w:pPr>
      <w:r>
        <w:t>p</w:t>
      </w:r>
      <w:r w:rsidR="009512FC" w:rsidRPr="008E4DED">
        <w:t>ečat s grbom Republike Hrvatske, promjera 38 mm, na kojem je uz obod natpis: Republika Hrvatska</w:t>
      </w:r>
      <w:r w:rsidR="00205027">
        <w:t xml:space="preserve">, </w:t>
      </w:r>
      <w:r w:rsidR="009512FC" w:rsidRPr="008E4DED">
        <w:rPr>
          <w:iCs/>
        </w:rPr>
        <w:t xml:space="preserve">naziv i sjedište </w:t>
      </w:r>
      <w:r w:rsidR="00205027">
        <w:rPr>
          <w:iCs/>
        </w:rPr>
        <w:t>Š</w:t>
      </w:r>
      <w:r w:rsidR="009512FC" w:rsidRPr="008E4DED">
        <w:rPr>
          <w:iCs/>
        </w:rPr>
        <w:t>kole</w:t>
      </w:r>
      <w:r w:rsidR="009512FC" w:rsidRPr="008E4DED">
        <w:t>, a u sredini pečata otisnut je grb Republike Hrvatske;</w:t>
      </w:r>
    </w:p>
    <w:p w:rsidR="009512FC" w:rsidRPr="008E4DED" w:rsidRDefault="00E375A9" w:rsidP="00D84323">
      <w:pPr>
        <w:pStyle w:val="Tijeloteksta"/>
        <w:numPr>
          <w:ilvl w:val="1"/>
          <w:numId w:val="11"/>
        </w:numPr>
        <w:tabs>
          <w:tab w:val="clear" w:pos="1440"/>
          <w:tab w:val="num" w:pos="360"/>
        </w:tabs>
        <w:ind w:left="360" w:right="22"/>
      </w:pPr>
      <w:r>
        <w:t>p</w:t>
      </w:r>
      <w:r w:rsidR="009512FC" w:rsidRPr="008E4DED">
        <w:t>ečat promjera 25 mm, na kojem je uz obod naziv i sjedište Škole;</w:t>
      </w:r>
    </w:p>
    <w:p w:rsidR="009512FC" w:rsidRPr="008E4DED" w:rsidRDefault="00E375A9" w:rsidP="00D84323">
      <w:pPr>
        <w:pStyle w:val="Tijeloteksta"/>
        <w:numPr>
          <w:ilvl w:val="1"/>
          <w:numId w:val="11"/>
        </w:numPr>
        <w:tabs>
          <w:tab w:val="clear" w:pos="1440"/>
          <w:tab w:val="num" w:pos="360"/>
        </w:tabs>
        <w:ind w:left="360" w:right="22"/>
      </w:pPr>
      <w:r>
        <w:t>š</w:t>
      </w:r>
      <w:r w:rsidR="009512FC" w:rsidRPr="008E4DED">
        <w:t>tambilj četvrtastog oblika dužine 55 mm i širine 15 mm, koji sadrži naziv i sjedište Škole.</w:t>
      </w:r>
    </w:p>
    <w:p w:rsidR="009512FC" w:rsidRPr="008E4DED" w:rsidRDefault="008A2157" w:rsidP="006600C0">
      <w:pPr>
        <w:pStyle w:val="Tijeloteksta"/>
        <w:ind w:right="22" w:firstLine="540"/>
      </w:pPr>
      <w:r>
        <w:t>Pečatom iz stavka 1. točke</w:t>
      </w:r>
      <w:r w:rsidR="009512FC" w:rsidRPr="008E4DED">
        <w:t xml:space="preserve"> 1. ovoga članka ovjeravaju se javne isprave koje Škola</w:t>
      </w:r>
      <w:r w:rsidR="006600C0">
        <w:t xml:space="preserve"> </w:t>
      </w:r>
      <w:r w:rsidR="009512FC" w:rsidRPr="008E4DED">
        <w:t>izdaje i akti koje Škola donosi u okviru javnih ovlasti.</w:t>
      </w:r>
    </w:p>
    <w:p w:rsidR="009512FC" w:rsidRPr="008E4DED" w:rsidRDefault="008A2157" w:rsidP="006600C0">
      <w:pPr>
        <w:pStyle w:val="Tijeloteksta"/>
        <w:ind w:right="22" w:firstLine="540"/>
      </w:pPr>
      <w:r>
        <w:t>Pečat iz stavka 1. točke</w:t>
      </w:r>
      <w:r w:rsidR="009512FC" w:rsidRPr="008E4DED">
        <w:t xml:space="preserve"> 2. ovoga članka rabi se za redovito ad</w:t>
      </w:r>
      <w:r w:rsidR="002B4589">
        <w:t>Minist</w:t>
      </w:r>
      <w:r w:rsidR="009512FC" w:rsidRPr="008E4DED">
        <w:t>rativno –financijsko</w:t>
      </w:r>
      <w:r w:rsidR="006600C0">
        <w:t xml:space="preserve"> </w:t>
      </w:r>
      <w:r w:rsidR="009512FC" w:rsidRPr="008E4DED">
        <w:t>poslovanje</w:t>
      </w:r>
      <w:r w:rsidR="006600C0">
        <w:t>.</w:t>
      </w:r>
    </w:p>
    <w:p w:rsidR="009512FC" w:rsidRPr="008E4DED" w:rsidRDefault="009512FC" w:rsidP="006600C0">
      <w:pPr>
        <w:pStyle w:val="Tijeloteksta"/>
        <w:ind w:right="22" w:firstLine="540"/>
      </w:pPr>
      <w:r w:rsidRPr="008E4DED">
        <w:t>Štambilj se r</w:t>
      </w:r>
      <w:r w:rsidR="006600C0">
        <w:t>abi za uredsko poslovanje Škole.</w:t>
      </w:r>
    </w:p>
    <w:p w:rsidR="009512FC" w:rsidRPr="008E4DED" w:rsidRDefault="006600C0" w:rsidP="006600C0">
      <w:pPr>
        <w:pStyle w:val="Tijeloteksta"/>
        <w:ind w:right="22" w:firstLine="540"/>
      </w:pPr>
      <w:r>
        <w:t>Svaki pečat ima svoj broj.</w:t>
      </w:r>
    </w:p>
    <w:p w:rsidR="009512FC" w:rsidRPr="008E4DED" w:rsidRDefault="009512FC" w:rsidP="006600C0">
      <w:pPr>
        <w:pStyle w:val="Tijeloteksta"/>
        <w:ind w:right="22" w:firstLine="540"/>
      </w:pPr>
      <w:r w:rsidRPr="008E4DED">
        <w:t>O broju, uporabi i čuvanju pečata i štambilja odlučuje ravnatelj.</w:t>
      </w:r>
    </w:p>
    <w:p w:rsidR="009512FC" w:rsidRPr="008E4DED" w:rsidRDefault="009512FC" w:rsidP="006600C0">
      <w:pPr>
        <w:pStyle w:val="Tijeloteksta"/>
        <w:ind w:right="22"/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9.</w:t>
      </w:r>
    </w:p>
    <w:p w:rsidR="006600C0" w:rsidRPr="008E4DED" w:rsidRDefault="006600C0" w:rsidP="006600C0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Školu zastupa i predstavlja ravnatelj.</w:t>
      </w:r>
    </w:p>
    <w:p w:rsidR="009512FC" w:rsidRPr="008E4DED" w:rsidRDefault="009512FC" w:rsidP="008A2157">
      <w:pPr>
        <w:pStyle w:val="Tijeloteksta"/>
        <w:ind w:right="22" w:firstLine="540"/>
      </w:pPr>
      <w:r w:rsidRPr="008E4DED">
        <w:t>Ravnatelj može dati punomoć drugoj osobi da zastupa Školu u pravnom prometu u</w:t>
      </w:r>
      <w:r w:rsidR="008A2157">
        <w:t xml:space="preserve"> </w:t>
      </w:r>
      <w:r w:rsidRPr="008E4DED">
        <w:t xml:space="preserve">granicama svojih ovlasti. </w:t>
      </w:r>
    </w:p>
    <w:p w:rsidR="009512FC" w:rsidRPr="008E4DED" w:rsidRDefault="009512FC" w:rsidP="008A2157">
      <w:pPr>
        <w:pStyle w:val="Tijeloteksta"/>
        <w:ind w:right="22" w:firstLine="540"/>
      </w:pPr>
      <w:r w:rsidRPr="008E4DED">
        <w:t xml:space="preserve">U slučaju sudskog spora između Škole i ravnatelja, Školu zastupa predsjednik </w:t>
      </w:r>
      <w:r w:rsidR="009B44AD">
        <w:t>Š</w:t>
      </w:r>
      <w:r w:rsidRPr="008E4DED">
        <w:t>kolskog</w:t>
      </w:r>
      <w:r w:rsidR="008A2157">
        <w:t xml:space="preserve"> </w:t>
      </w:r>
      <w:r w:rsidRPr="008E4DED">
        <w:t>odbora ili osoba koju on pisano opunomoći.</w:t>
      </w:r>
    </w:p>
    <w:p w:rsidR="009512FC" w:rsidRPr="008E4DED" w:rsidRDefault="009512FC" w:rsidP="006600C0">
      <w:pPr>
        <w:pStyle w:val="Tijeloteksta"/>
        <w:ind w:right="22"/>
      </w:pPr>
    </w:p>
    <w:p w:rsidR="009512FC" w:rsidRPr="008E4DED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8E4DED">
        <w:rPr>
          <w:b/>
        </w:rPr>
        <w:t>OBAVLJANJE DJELATNOSTI</w:t>
      </w:r>
    </w:p>
    <w:p w:rsidR="009512FC" w:rsidRPr="008E4DED" w:rsidRDefault="009512FC" w:rsidP="006600C0">
      <w:pPr>
        <w:pStyle w:val="Tijeloteksta"/>
        <w:ind w:right="22"/>
      </w:pPr>
    </w:p>
    <w:p w:rsidR="009512FC" w:rsidRPr="008E4DED" w:rsidRDefault="00E74678" w:rsidP="00C934DC">
      <w:pPr>
        <w:pStyle w:val="Tijeloteksta"/>
        <w:ind w:right="22"/>
        <w:jc w:val="center"/>
      </w:pPr>
      <w:r>
        <w:t>Članak 10.</w:t>
      </w:r>
    </w:p>
    <w:p w:rsidR="008A2157" w:rsidRDefault="008A2157" w:rsidP="008A2157">
      <w:pPr>
        <w:ind w:right="22"/>
        <w:jc w:val="both"/>
        <w:rPr>
          <w:lang w:val="hr-HR"/>
        </w:rPr>
      </w:pPr>
    </w:p>
    <w:p w:rsidR="00577EE5" w:rsidRDefault="009512FC" w:rsidP="008E4DED">
      <w:pPr>
        <w:ind w:right="22" w:firstLine="540"/>
        <w:jc w:val="both"/>
        <w:rPr>
          <w:lang w:val="hr-HR"/>
        </w:rPr>
      </w:pPr>
      <w:r w:rsidRPr="008A2157">
        <w:rPr>
          <w:lang w:val="hr-HR"/>
        </w:rPr>
        <w:t>Djelatnost Škole je</w:t>
      </w:r>
      <w:r w:rsidR="00577EE5">
        <w:rPr>
          <w:lang w:val="hr-HR"/>
        </w:rPr>
        <w:t>:</w:t>
      </w:r>
    </w:p>
    <w:p w:rsidR="009512FC" w:rsidRDefault="00577EE5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 xml:space="preserve">redoviti program srednjeg odgoja i obrazovanja učenika </w:t>
      </w:r>
      <w:r w:rsidR="00E458B1">
        <w:rPr>
          <w:lang w:val="hr-HR"/>
        </w:rPr>
        <w:t>u prirodoslovnoj gimnaziji</w:t>
      </w:r>
      <w:r w:rsidR="00B00223">
        <w:rPr>
          <w:lang w:val="hr-HR"/>
        </w:rPr>
        <w:t xml:space="preserve"> </w:t>
      </w:r>
      <w:r w:rsidR="00E458B1">
        <w:rPr>
          <w:lang w:val="hr-HR"/>
        </w:rPr>
        <w:t xml:space="preserve"> </w:t>
      </w:r>
    </w:p>
    <w:p w:rsidR="00586E72" w:rsidRDefault="00586E72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redoviti program srednjeg</w:t>
      </w:r>
      <w:r w:rsidR="00E74C95">
        <w:rPr>
          <w:lang w:val="hr-HR"/>
        </w:rPr>
        <w:t xml:space="preserve"> četve</w:t>
      </w:r>
      <w:r w:rsidR="006D329F">
        <w:rPr>
          <w:lang w:val="hr-HR"/>
        </w:rPr>
        <w:t>rogodišnjeg</w:t>
      </w:r>
      <w:r>
        <w:rPr>
          <w:lang w:val="hr-HR"/>
        </w:rPr>
        <w:t xml:space="preserve"> strukovnog</w:t>
      </w:r>
      <w:r w:rsidR="00FA7369">
        <w:rPr>
          <w:lang w:val="hr-HR"/>
        </w:rPr>
        <w:t xml:space="preserve"> odgoja i</w:t>
      </w:r>
      <w:r>
        <w:rPr>
          <w:lang w:val="hr-HR"/>
        </w:rPr>
        <w:t xml:space="preserve"> obrazovanja za programe:</w:t>
      </w:r>
    </w:p>
    <w:p w:rsidR="00E458B1" w:rsidRDefault="00E458B1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geološki tehničar</w:t>
      </w:r>
    </w:p>
    <w:p w:rsidR="00E458B1" w:rsidRDefault="00E458B1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kemijski tehničar</w:t>
      </w:r>
    </w:p>
    <w:p w:rsidR="00E458B1" w:rsidRDefault="00E458B1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ekološki tehničar</w:t>
      </w:r>
    </w:p>
    <w:p w:rsidR="00E458B1" w:rsidRDefault="00E458B1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kozmetičar</w:t>
      </w:r>
    </w:p>
    <w:p w:rsidR="00E458B1" w:rsidRDefault="004A0D7E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obra</w:t>
      </w:r>
      <w:r w:rsidR="00E458B1">
        <w:rPr>
          <w:lang w:val="hr-HR"/>
        </w:rPr>
        <w:t xml:space="preserve">zovanje odraslih za program kozmetičar </w:t>
      </w:r>
    </w:p>
    <w:p w:rsidR="00E458B1" w:rsidRDefault="00586E72" w:rsidP="00271007">
      <w:pPr>
        <w:numPr>
          <w:ilvl w:val="0"/>
          <w:numId w:val="36"/>
        </w:numPr>
        <w:tabs>
          <w:tab w:val="clear" w:pos="1320"/>
          <w:tab w:val="num" w:pos="360"/>
        </w:tabs>
        <w:ind w:left="360" w:right="22" w:hanging="360"/>
        <w:jc w:val="both"/>
        <w:rPr>
          <w:lang w:val="hr-HR"/>
        </w:rPr>
      </w:pPr>
      <w:r>
        <w:rPr>
          <w:lang w:val="hr-HR"/>
        </w:rPr>
        <w:t>izvođenje programa</w:t>
      </w:r>
      <w:r w:rsidR="00E458B1">
        <w:rPr>
          <w:lang w:val="hr-HR"/>
        </w:rPr>
        <w:t xml:space="preserve"> usavršavanja i osposobljavanje polaznika </w:t>
      </w:r>
    </w:p>
    <w:p w:rsidR="009353DC" w:rsidRDefault="009353DC" w:rsidP="009353DC">
      <w:pPr>
        <w:ind w:left="360" w:right="22"/>
        <w:jc w:val="both"/>
        <w:rPr>
          <w:lang w:val="hr-HR"/>
        </w:rPr>
      </w:pPr>
      <w:r>
        <w:rPr>
          <w:lang w:val="hr-HR"/>
        </w:rPr>
        <w:t>Djelatnost iz stavka 1. Ovog članka škola obavlja kao javnu službu.</w:t>
      </w:r>
    </w:p>
    <w:p w:rsidR="008C42DF" w:rsidRPr="008A2157" w:rsidRDefault="008C42DF" w:rsidP="00B00223">
      <w:pPr>
        <w:ind w:left="360" w:right="22"/>
        <w:jc w:val="both"/>
        <w:rPr>
          <w:lang w:val="hr-HR"/>
        </w:rPr>
      </w:pPr>
    </w:p>
    <w:p w:rsidR="009512FC" w:rsidRPr="005C23A9" w:rsidRDefault="009512FC" w:rsidP="006600C0">
      <w:pPr>
        <w:ind w:right="22"/>
        <w:jc w:val="both"/>
        <w:rPr>
          <w:lang w:val="hr-HR"/>
        </w:rPr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11.</w:t>
      </w:r>
    </w:p>
    <w:p w:rsidR="00E74678" w:rsidRPr="00E74678" w:rsidRDefault="00E74678" w:rsidP="008A2157">
      <w:pPr>
        <w:pStyle w:val="Tijeloteksta"/>
        <w:ind w:right="22"/>
      </w:pPr>
    </w:p>
    <w:p w:rsidR="009512FC" w:rsidRPr="00E74678" w:rsidRDefault="009512FC" w:rsidP="008E4DED">
      <w:pPr>
        <w:pStyle w:val="Tijeloteksta"/>
        <w:ind w:right="22" w:firstLine="540"/>
      </w:pPr>
      <w:r w:rsidRPr="00E74678">
        <w:t>Odgoj i obrazovanje ostvaruje se u Školi na temelju nacionalnog kurikuluma,</w:t>
      </w:r>
      <w:r w:rsidR="00A9648E">
        <w:t xml:space="preserve"> školskog kurikuluma</w:t>
      </w:r>
      <w:r w:rsidRPr="00E74678">
        <w:t xml:space="preserve"> i nastavnog plana i programa</w:t>
      </w:r>
    </w:p>
    <w:p w:rsidR="009512FC" w:rsidRPr="006600C0" w:rsidRDefault="009512FC" w:rsidP="006600C0">
      <w:pPr>
        <w:pStyle w:val="Tijeloteksta"/>
        <w:ind w:right="22"/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12.</w:t>
      </w:r>
    </w:p>
    <w:p w:rsidR="006600C0" w:rsidRPr="008E4DED" w:rsidRDefault="006600C0" w:rsidP="006600C0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radi na temelju školskog kurikuluma</w:t>
      </w:r>
      <w:r w:rsidR="0071729F">
        <w:t>, strukovnog kurikuluma</w:t>
      </w:r>
      <w:r w:rsidRPr="008E4DED">
        <w:t xml:space="preserve"> i godišnjeg plana i programa rada.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Školski kurikulum donosi se na temelju nacionalnog kurikuluma, a utvrđuje dugoročne i krat</w:t>
      </w:r>
      <w:r w:rsidR="00AA6BC1">
        <w:t>koročn</w:t>
      </w:r>
      <w:r w:rsidR="009353DC">
        <w:t>i plan</w:t>
      </w:r>
      <w:r w:rsidR="00AA6BC1">
        <w:t xml:space="preserve"> i program rada Š</w:t>
      </w:r>
      <w:r w:rsidRPr="008E4DED">
        <w:t>kole s izvannastavnim i izvanškolskim aktivnostima, nastavni plan i program izbornih</w:t>
      </w:r>
      <w:r w:rsidR="008014F4">
        <w:t xml:space="preserve"> predmeta, </w:t>
      </w:r>
      <w:r w:rsidRPr="008E4DED">
        <w:t xml:space="preserve">i druge odgojno-obrazovne aktivnosti te programe i projekte prema smjernicama </w:t>
      </w:r>
      <w:r w:rsidR="005E63E4">
        <w:t>h</w:t>
      </w:r>
      <w:r w:rsidRPr="008E4DED">
        <w:t xml:space="preserve">rvatskog nacionalnog obrazovnog standarda. 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Školski kurikulum donosi Školski odbor do </w:t>
      </w:r>
      <w:r w:rsidR="00C934DC">
        <w:t>30</w:t>
      </w:r>
      <w:r w:rsidRPr="008E4DED">
        <w:t>. rujna tekuće školske godine na prijedlog Nastavničkog vijeća.</w:t>
      </w:r>
    </w:p>
    <w:p w:rsidR="008014F4" w:rsidRDefault="009512FC" w:rsidP="00C934DC">
      <w:pPr>
        <w:pStyle w:val="Tijeloteksta"/>
        <w:ind w:right="22" w:firstLine="540"/>
      </w:pPr>
      <w:r w:rsidRPr="008E4DED">
        <w:lastRenderedPageBreak/>
        <w:t xml:space="preserve">Godišnji plan i program rada Škole, na temelju nastavnog plana i programa i školskog kurikuluma, na prijedlog ravnatelja donosi Školski odbor najkasnije do 30. rujna tekuće </w:t>
      </w:r>
      <w:r w:rsidR="008014F4">
        <w:t xml:space="preserve">godine. </w:t>
      </w:r>
    </w:p>
    <w:p w:rsidR="00D33FC0" w:rsidRDefault="00C934DC" w:rsidP="008E4DED">
      <w:pPr>
        <w:pStyle w:val="Tijeloteksta"/>
        <w:ind w:right="22" w:firstLine="540"/>
      </w:pPr>
      <w:r w:rsidRPr="00C773A8">
        <w:t>Š</w:t>
      </w:r>
      <w:r w:rsidRPr="008014F4">
        <w:rPr>
          <w:lang w:val="pt-PT"/>
        </w:rPr>
        <w:t>kolski</w:t>
      </w:r>
      <w:r w:rsidRPr="00C773A8">
        <w:t xml:space="preserve"> </w:t>
      </w:r>
      <w:r w:rsidRPr="008014F4">
        <w:rPr>
          <w:lang w:val="pt-PT"/>
        </w:rPr>
        <w:t>kurikulum</w:t>
      </w:r>
      <w:r w:rsidRPr="00C773A8">
        <w:t xml:space="preserve"> </w:t>
      </w:r>
      <w:r w:rsidRPr="008014F4">
        <w:rPr>
          <w:lang w:val="pt-PT"/>
        </w:rPr>
        <w:t>i</w:t>
      </w:r>
      <w:r w:rsidRPr="00C773A8">
        <w:t xml:space="preserve"> </w:t>
      </w:r>
      <w:r w:rsidRPr="008014F4">
        <w:rPr>
          <w:lang w:val="pt-PT"/>
        </w:rPr>
        <w:t>godi</w:t>
      </w:r>
      <w:r w:rsidRPr="00C773A8">
        <w:t>š</w:t>
      </w:r>
      <w:r w:rsidRPr="008014F4">
        <w:rPr>
          <w:lang w:val="pt-PT"/>
        </w:rPr>
        <w:t>nji</w:t>
      </w:r>
      <w:r w:rsidRPr="00C773A8">
        <w:t xml:space="preserve"> </w:t>
      </w:r>
      <w:r w:rsidRPr="008014F4">
        <w:rPr>
          <w:lang w:val="pt-PT"/>
        </w:rPr>
        <w:t>plan</w:t>
      </w:r>
      <w:r w:rsidRPr="00C773A8">
        <w:t xml:space="preserve"> </w:t>
      </w:r>
      <w:r w:rsidRPr="008014F4">
        <w:rPr>
          <w:lang w:val="pt-PT"/>
        </w:rPr>
        <w:t>i</w:t>
      </w:r>
      <w:r w:rsidRPr="00C773A8">
        <w:t xml:space="preserve"> </w:t>
      </w:r>
      <w:r w:rsidRPr="008014F4">
        <w:rPr>
          <w:lang w:val="pt-PT"/>
        </w:rPr>
        <w:t>program</w:t>
      </w:r>
      <w:r w:rsidRPr="00C773A8">
        <w:t xml:space="preserve"> </w:t>
      </w:r>
      <w:r w:rsidRPr="008014F4">
        <w:rPr>
          <w:lang w:val="pt-PT"/>
        </w:rPr>
        <w:t>objavljuju</w:t>
      </w:r>
      <w:r w:rsidRPr="00C773A8">
        <w:t xml:space="preserve"> </w:t>
      </w:r>
      <w:r w:rsidRPr="008014F4">
        <w:rPr>
          <w:lang w:val="pt-PT"/>
        </w:rPr>
        <w:t>se</w:t>
      </w:r>
      <w:r w:rsidRPr="00C773A8">
        <w:t xml:space="preserve"> </w:t>
      </w:r>
      <w:r w:rsidRPr="008014F4">
        <w:rPr>
          <w:lang w:val="pt-PT"/>
        </w:rPr>
        <w:t>na</w:t>
      </w:r>
      <w:r w:rsidRPr="00C773A8">
        <w:t xml:space="preserve"> </w:t>
      </w:r>
      <w:r w:rsidRPr="008014F4">
        <w:rPr>
          <w:lang w:val="pt-PT"/>
        </w:rPr>
        <w:t>mre</w:t>
      </w:r>
      <w:r w:rsidRPr="00C773A8">
        <w:t>ž</w:t>
      </w:r>
      <w:r w:rsidRPr="008014F4">
        <w:rPr>
          <w:lang w:val="pt-PT"/>
        </w:rPr>
        <w:t>nim</w:t>
      </w:r>
      <w:r w:rsidRPr="00C773A8">
        <w:t xml:space="preserve"> </w:t>
      </w:r>
      <w:r w:rsidRPr="008014F4">
        <w:rPr>
          <w:lang w:val="pt-PT"/>
        </w:rPr>
        <w:t>stranicama</w:t>
      </w:r>
      <w:r w:rsidRPr="00C773A8">
        <w:t xml:space="preserve"> š</w:t>
      </w:r>
      <w:r w:rsidRPr="008014F4">
        <w:rPr>
          <w:lang w:val="pt-PT"/>
        </w:rPr>
        <w:t>kole</w:t>
      </w:r>
      <w:r w:rsidRPr="00C773A8">
        <w:t xml:space="preserve"> </w:t>
      </w:r>
      <w:r w:rsidRPr="001A6A37">
        <w:t>u</w:t>
      </w:r>
      <w:r w:rsidRPr="00C773A8">
        <w:t xml:space="preserve"> </w:t>
      </w:r>
      <w:r w:rsidRPr="001A6A37">
        <w:t>skladu</w:t>
      </w:r>
      <w:r w:rsidRPr="00C773A8">
        <w:t xml:space="preserve"> </w:t>
      </w:r>
      <w:r w:rsidRPr="001A6A37">
        <w:t>s</w:t>
      </w:r>
      <w:r w:rsidRPr="00C773A8">
        <w:t xml:space="preserve"> </w:t>
      </w:r>
      <w:r w:rsidRPr="001A6A37">
        <w:t>propisima</w:t>
      </w:r>
      <w:r w:rsidRPr="00C773A8">
        <w:t xml:space="preserve"> </w:t>
      </w:r>
      <w:r w:rsidRPr="001A6A37">
        <w:t>vezanim</w:t>
      </w:r>
      <w:r w:rsidRPr="00C773A8">
        <w:t xml:space="preserve"> </w:t>
      </w:r>
      <w:r w:rsidRPr="001A6A37">
        <w:t>uz</w:t>
      </w:r>
      <w:r w:rsidRPr="00C773A8">
        <w:t xml:space="preserve"> </w:t>
      </w:r>
      <w:r w:rsidRPr="001A6A37">
        <w:t>za</w:t>
      </w:r>
      <w:r w:rsidRPr="00C773A8">
        <w:t>š</w:t>
      </w:r>
      <w:r w:rsidRPr="001A6A37">
        <w:t>titu</w:t>
      </w:r>
      <w:r w:rsidRPr="00C773A8">
        <w:t xml:space="preserve"> </w:t>
      </w:r>
      <w:r w:rsidRPr="001A6A37">
        <w:t>osobnih</w:t>
      </w:r>
      <w:r w:rsidRPr="00C773A8">
        <w:t xml:space="preserve"> </w:t>
      </w:r>
      <w:r w:rsidRPr="001A6A37">
        <w:t>podataka</w:t>
      </w:r>
      <w:r w:rsidRPr="00C773A8">
        <w:t>.</w:t>
      </w:r>
    </w:p>
    <w:p w:rsidR="0042743E" w:rsidRPr="00C45813" w:rsidRDefault="0042743E" w:rsidP="0042743E">
      <w:pPr>
        <w:pStyle w:val="Tijeloteksta"/>
        <w:ind w:right="-113" w:firstLine="540"/>
      </w:pPr>
      <w:r w:rsidRPr="001A6A37">
        <w:t xml:space="preserve">Škola je dužna elektroničkim putem </w:t>
      </w:r>
      <w:r w:rsidR="002B4589">
        <w:t>Minist</w:t>
      </w:r>
      <w:r w:rsidRPr="001A6A37">
        <w:t>arstvu dostaviti godišnji plan i program te školski kurikulum do 5. listopada tekuće godine.</w:t>
      </w:r>
    </w:p>
    <w:p w:rsidR="0042743E" w:rsidRDefault="0042743E" w:rsidP="008E4DED">
      <w:pPr>
        <w:pStyle w:val="Tijeloteksta"/>
        <w:numPr>
          <w:ins w:id="0" w:author="Administrator" w:date="2015-03-09T15:03:00Z"/>
        </w:numPr>
        <w:ind w:right="22" w:firstLine="540"/>
      </w:pPr>
    </w:p>
    <w:p w:rsidR="00C934DC" w:rsidRDefault="00C934DC" w:rsidP="00C934DC">
      <w:pPr>
        <w:pStyle w:val="Tijeloteksta"/>
        <w:ind w:right="22"/>
      </w:pPr>
    </w:p>
    <w:p w:rsidR="009512FC" w:rsidRDefault="009512FC" w:rsidP="00C934DC">
      <w:pPr>
        <w:pStyle w:val="Tijeloteksta"/>
        <w:ind w:right="22"/>
        <w:jc w:val="center"/>
      </w:pPr>
      <w:r w:rsidRPr="008E4DED">
        <w:t>Članak 13.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Škola izvodi nastavu </w:t>
      </w:r>
      <w:r w:rsidRPr="00C934DC">
        <w:t>u</w:t>
      </w:r>
      <w:r w:rsidR="00C934DC">
        <w:t xml:space="preserve"> </w:t>
      </w:r>
      <w:r w:rsidR="00556695">
        <w:t>pet radnih dana tjedno u dvije smjene</w:t>
      </w:r>
      <w:r w:rsidRPr="008E4DED">
        <w:t xml:space="preserve"> u skladu s godišnjim planom i programom rada.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42743E">
      <w:pPr>
        <w:pStyle w:val="Tijeloteksta"/>
        <w:ind w:right="22"/>
        <w:jc w:val="center"/>
      </w:pPr>
      <w:r w:rsidRPr="008E4DED">
        <w:t>Članak 14.</w:t>
      </w:r>
    </w:p>
    <w:p w:rsidR="00F506EC" w:rsidRPr="008E4DED" w:rsidRDefault="00F506EC" w:rsidP="008A2157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Nastavu i druge oblike obrazovnog rada Škola izvodi na hrvatskom jeziku i latiničnom pismu.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Programi se izvode putem predavanja, vježbi i seminara prema nastavnom planu i programu i školskom kurikulumu.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F506EC">
      <w:pPr>
        <w:pStyle w:val="Tijeloteksta"/>
        <w:ind w:right="22"/>
        <w:jc w:val="center"/>
      </w:pPr>
      <w:r w:rsidRPr="008E4DED">
        <w:t>Članak 15.</w:t>
      </w:r>
    </w:p>
    <w:p w:rsidR="00F506EC" w:rsidRPr="008E4DED" w:rsidRDefault="00F506EC" w:rsidP="008A2157">
      <w:pPr>
        <w:pStyle w:val="Tijeloteksta"/>
        <w:ind w:right="22"/>
        <w:rPr>
          <w:bCs/>
        </w:rPr>
      </w:pPr>
    </w:p>
    <w:p w:rsidR="009512FC" w:rsidRPr="008E4DED" w:rsidRDefault="009512FC" w:rsidP="00F506EC">
      <w:pPr>
        <w:pStyle w:val="Tijeloteksta"/>
        <w:ind w:right="22" w:firstLine="540"/>
      </w:pPr>
      <w:r w:rsidRPr="008E4DED">
        <w:t>Obrazovne aktivnosti (izleti, ekskurzije i sl.) koje su izrijekom u funkciji realizacije</w:t>
      </w:r>
      <w:r w:rsidR="00F506EC">
        <w:t xml:space="preserve"> </w:t>
      </w:r>
      <w:r w:rsidRPr="008E4DED">
        <w:t>nacionalnog kurikulu</w:t>
      </w:r>
      <w:r w:rsidR="0042743E">
        <w:t>ma i nastavnog plana i programa</w:t>
      </w:r>
      <w:r w:rsidRPr="008E4DED">
        <w:t xml:space="preserve"> u skladu s </w:t>
      </w:r>
      <w:r w:rsidR="00F506EC">
        <w:t xml:space="preserve">godišnjim planom i programom </w:t>
      </w:r>
      <w:r w:rsidRPr="008E4DED">
        <w:t>rada i školskim kurikulumom</w:t>
      </w:r>
      <w:r w:rsidR="0042743E">
        <w:t>,</w:t>
      </w:r>
      <w:r w:rsidRPr="008E4DED">
        <w:t xml:space="preserve"> Škola može izvoditi i izvan mjesta u kojem joj je sjedište.</w:t>
      </w:r>
    </w:p>
    <w:p w:rsidR="009512FC" w:rsidRPr="008E4DED" w:rsidRDefault="009512FC" w:rsidP="00F506EC">
      <w:pPr>
        <w:pStyle w:val="Tijeloteksta"/>
        <w:ind w:right="22"/>
      </w:pPr>
    </w:p>
    <w:p w:rsidR="00F506EC" w:rsidRDefault="009512FC" w:rsidP="00F506EC">
      <w:pPr>
        <w:pStyle w:val="Tijeloteksta"/>
        <w:ind w:right="22"/>
        <w:jc w:val="center"/>
      </w:pPr>
      <w:r w:rsidRPr="008E4DED">
        <w:t>Članak 16.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E4DED" w:rsidRDefault="009512FC" w:rsidP="00F506EC">
      <w:pPr>
        <w:pStyle w:val="Tijeloteksta"/>
        <w:ind w:right="22" w:firstLine="540"/>
      </w:pPr>
      <w:r w:rsidRPr="008E4DED">
        <w:t xml:space="preserve">Nastava u Školi organizira se po razredima, a </w:t>
      </w:r>
      <w:r w:rsidR="00C773A8">
        <w:t xml:space="preserve">neposredno </w:t>
      </w:r>
      <w:r w:rsidRPr="008E4DED">
        <w:t>izvodi u razredn</w:t>
      </w:r>
      <w:r w:rsidR="000B3711">
        <w:t>om</w:t>
      </w:r>
      <w:r w:rsidRPr="008E4DED">
        <w:t xml:space="preserve"> odjel</w:t>
      </w:r>
      <w:r w:rsidR="000B3711">
        <w:t>u</w:t>
      </w:r>
      <w:r w:rsidRPr="008E4DED">
        <w:t xml:space="preserve"> i obrazovn</w:t>
      </w:r>
      <w:r w:rsidR="000B3711">
        <w:t>oj</w:t>
      </w:r>
      <w:r w:rsidRPr="008E4DED">
        <w:t xml:space="preserve"> skupin</w:t>
      </w:r>
      <w:r w:rsidR="000B3711">
        <w:t>i</w:t>
      </w:r>
      <w:r w:rsidRPr="008E4DED">
        <w:t>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F506EC">
      <w:pPr>
        <w:pStyle w:val="Tijeloteksta"/>
        <w:ind w:right="22"/>
        <w:jc w:val="center"/>
      </w:pPr>
      <w:r w:rsidRPr="008E4DED">
        <w:t>Članak 17.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Radi zadovoljavanja različitih potreba i interesa učenika Škola organizira posebne izvannastavne aktivnosti.</w:t>
      </w:r>
    </w:p>
    <w:p w:rsidR="009512FC" w:rsidRPr="008E4DED" w:rsidRDefault="009512FC" w:rsidP="00F506EC">
      <w:pPr>
        <w:pStyle w:val="Tijeloteksta"/>
        <w:ind w:right="22" w:firstLine="540"/>
      </w:pPr>
      <w:r w:rsidRPr="008E4DED">
        <w:t>Izvannastavne aktivnosti planiraju se školskim kurikulumom</w:t>
      </w:r>
      <w:r w:rsidR="00B651E6">
        <w:t xml:space="preserve"> i</w:t>
      </w:r>
      <w:r w:rsidRPr="008E4DED">
        <w:t xml:space="preserve"> godišnjim planom i programom rada neposrednih nositelja odgojno-obrazovne djelatnosti u Školi.</w:t>
      </w:r>
    </w:p>
    <w:p w:rsidR="009512FC" w:rsidRPr="008E4DED" w:rsidRDefault="009512FC" w:rsidP="00F506EC">
      <w:pPr>
        <w:pStyle w:val="Tijeloteksta"/>
        <w:ind w:right="22" w:firstLine="540"/>
      </w:pPr>
      <w:r w:rsidRPr="008E4DED">
        <w:t>Izvannastavne aktivnosti nisu obvezne za učenike, ali se učenicima mogu priznati kao</w:t>
      </w:r>
      <w:r w:rsidR="00F506EC">
        <w:t xml:space="preserve"> </w:t>
      </w:r>
      <w:r w:rsidRPr="008E4DED">
        <w:t>ispunjavanje školskih obveza.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F506EC">
      <w:pPr>
        <w:pStyle w:val="Tijeloteksta"/>
        <w:ind w:right="22"/>
        <w:jc w:val="center"/>
      </w:pPr>
      <w:r w:rsidRPr="008E4DED">
        <w:t>Članak 18.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A2157" w:rsidRDefault="009512FC" w:rsidP="008A2157">
      <w:pPr>
        <w:pStyle w:val="Tijeloteksta"/>
        <w:ind w:right="22" w:firstLine="540"/>
      </w:pPr>
      <w:r w:rsidRPr="008A2157">
        <w:t>Učeniku koji je uključen u izvanškolske aktivnosti, r</w:t>
      </w:r>
      <w:r w:rsidR="008A2157" w:rsidRPr="008A2157">
        <w:t xml:space="preserve">ad u izvanškolskim aktivnostima </w:t>
      </w:r>
      <w:r w:rsidRPr="008A2157">
        <w:t>Nastavničko vijeće može priznati kao ispunjavanje školskih obveza.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F506EC">
      <w:pPr>
        <w:pStyle w:val="Tijeloteksta"/>
        <w:ind w:right="22"/>
        <w:jc w:val="center"/>
      </w:pPr>
      <w:r w:rsidRPr="008E4DED">
        <w:t>Članak 19.</w:t>
      </w:r>
    </w:p>
    <w:p w:rsidR="00F506EC" w:rsidRPr="008E4DED" w:rsidRDefault="00F506EC" w:rsidP="00F506EC">
      <w:pPr>
        <w:pStyle w:val="Tijeloteksta"/>
        <w:ind w:right="22"/>
      </w:pPr>
    </w:p>
    <w:p w:rsidR="009512FC" w:rsidRDefault="009512FC" w:rsidP="008A2157">
      <w:pPr>
        <w:pStyle w:val="Tijeloteksta"/>
        <w:ind w:right="22" w:firstLine="540"/>
      </w:pPr>
      <w:r w:rsidRPr="008E4DED">
        <w:t>U svezi s obavljanjem djelatnosti</w:t>
      </w:r>
      <w:r w:rsidR="00E42F4C">
        <w:t>,</w:t>
      </w:r>
      <w:r w:rsidRPr="008E4DED">
        <w:t xml:space="preserve"> Škola surađuje </w:t>
      </w:r>
      <w:r w:rsidR="008A2157">
        <w:t xml:space="preserve">sa susjednim školama, školama u </w:t>
      </w:r>
      <w:r w:rsidRPr="008E4DED">
        <w:t>inozemstvu, drugim ustanovama, udrugama te drugim pravnim i fizičkim osobama.</w:t>
      </w:r>
    </w:p>
    <w:p w:rsidR="009353DC" w:rsidRPr="008E4DED" w:rsidRDefault="009353DC" w:rsidP="008A2157">
      <w:pPr>
        <w:pStyle w:val="Tijeloteksta"/>
        <w:ind w:right="22" w:firstLine="540"/>
      </w:pPr>
    </w:p>
    <w:p w:rsidR="009512FC" w:rsidRPr="008E4DED" w:rsidRDefault="009512FC" w:rsidP="00F506EC">
      <w:pPr>
        <w:pStyle w:val="Tijeloteksta"/>
        <w:ind w:right="22"/>
        <w:jc w:val="left"/>
      </w:pPr>
    </w:p>
    <w:p w:rsidR="009512FC" w:rsidRPr="008E4DED" w:rsidRDefault="008A2157" w:rsidP="00F506EC">
      <w:pPr>
        <w:pStyle w:val="Tijeloteksta"/>
        <w:ind w:right="22"/>
        <w:jc w:val="center"/>
      </w:pPr>
      <w:r>
        <w:t>Članak 20.</w:t>
      </w:r>
    </w:p>
    <w:p w:rsidR="009512FC" w:rsidRPr="008A2157" w:rsidRDefault="009512FC" w:rsidP="008E4DED">
      <w:pPr>
        <w:pStyle w:val="Tijeloteksta"/>
        <w:ind w:right="22" w:firstLine="540"/>
      </w:pPr>
      <w:r w:rsidRPr="008A2157">
        <w:t xml:space="preserve">Škola ima knjižnicu. </w:t>
      </w:r>
    </w:p>
    <w:p w:rsidR="00761DDB" w:rsidRDefault="009512FC" w:rsidP="00761DDB">
      <w:pPr>
        <w:pStyle w:val="Tijeloteksta"/>
        <w:ind w:right="22" w:firstLine="540"/>
      </w:pPr>
      <w:r w:rsidRPr="008A2157">
        <w:lastRenderedPageBreak/>
        <w:t>Školska knjižnica čini sastavni dio obrazovnog procesa Škole.</w:t>
      </w:r>
    </w:p>
    <w:p w:rsidR="00761DDB" w:rsidRDefault="00761DDB" w:rsidP="00761DDB">
      <w:pPr>
        <w:pStyle w:val="Tijeloteksta"/>
        <w:ind w:right="22"/>
      </w:pPr>
    </w:p>
    <w:p w:rsidR="00761DDB" w:rsidRPr="0027201A" w:rsidRDefault="00761DDB" w:rsidP="00761DDB">
      <w:pPr>
        <w:jc w:val="center"/>
        <w:rPr>
          <w:color w:val="000000"/>
          <w:lang w:val="hr-HR"/>
        </w:rPr>
      </w:pPr>
      <w:r w:rsidRPr="0027201A">
        <w:rPr>
          <w:color w:val="000000"/>
          <w:lang w:val="hr-HR"/>
        </w:rPr>
        <w:t>Članak 2</w:t>
      </w:r>
      <w:r>
        <w:rPr>
          <w:color w:val="000000"/>
          <w:lang w:val="hr-HR"/>
        </w:rPr>
        <w:t>1</w:t>
      </w:r>
      <w:r w:rsidRPr="0027201A">
        <w:rPr>
          <w:color w:val="000000"/>
          <w:lang w:val="hr-HR"/>
        </w:rPr>
        <w:t>.</w:t>
      </w:r>
    </w:p>
    <w:p w:rsidR="00761DDB" w:rsidRPr="004F5472" w:rsidRDefault="00761DDB" w:rsidP="00761DDB">
      <w:pPr>
        <w:ind w:left="357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Škola može imati učeničku zadrugu kao oblik izvannastavne aktivnosti.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Učenička zadruga dragovoljna je interesna učenička organizacija koja pridonosi postizanju odgojno-obrazovnih i društveno-gospodarskih ciljeva Škole jer omogućuje stjecanje radno-tehničkog, gospodarskog, ekološkog odgoja i obrazovanja, razvoj sposobnosti,i korisno provođenje slobodnog vremena.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Učenička zadruga osniva sekcije, koje su temeljne odgojno-obrazovne i radne jedinice zadruge.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jc w:val="center"/>
        <w:rPr>
          <w:color w:val="000000"/>
          <w:lang w:val="hr-HR"/>
        </w:rPr>
      </w:pPr>
      <w:r w:rsidRPr="0027201A">
        <w:rPr>
          <w:color w:val="000000"/>
          <w:lang w:val="hr-HR"/>
        </w:rPr>
        <w:t>Članak 2</w:t>
      </w:r>
      <w:r>
        <w:rPr>
          <w:color w:val="000000"/>
          <w:lang w:val="hr-HR"/>
        </w:rPr>
        <w:t>2</w:t>
      </w:r>
      <w:r w:rsidRPr="0027201A">
        <w:rPr>
          <w:color w:val="000000"/>
          <w:lang w:val="hr-HR"/>
        </w:rPr>
        <w:t>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Škola može stavljati u promet proizvode nastale kao rezultat rada učenika.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Sredstva stečena prometom proizvoda i usluga učeničke zadruge posebno se evidentiraju, a mogu se uporabiti samo za rad učeničke zadruge i unapređenje odgojno-obrazovnog rada Škole.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jc w:val="center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Članak </w:t>
      </w:r>
      <w:r>
        <w:rPr>
          <w:color w:val="000000"/>
          <w:lang w:val="hr-HR"/>
        </w:rPr>
        <w:t>23</w:t>
      </w:r>
      <w:r w:rsidRPr="0027201A">
        <w:rPr>
          <w:color w:val="000000"/>
          <w:lang w:val="hr-HR"/>
        </w:rPr>
        <w:t>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Tijela zadruge su skupština i uprava zadruge.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Skupštinu čine svi članovi zadruge.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Upravu čine zadružni odbor, predsjednik i tajnik zadruge.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Članove zadružnog odbora, voditelje sekci</w:t>
      </w:r>
      <w:r w:rsidR="0016060E">
        <w:rPr>
          <w:color w:val="000000"/>
          <w:lang w:val="hr-HR"/>
        </w:rPr>
        <w:t>ja i stručnog voditelja učeničke</w:t>
      </w:r>
      <w:r w:rsidRPr="0027201A">
        <w:rPr>
          <w:color w:val="000000"/>
          <w:lang w:val="hr-HR"/>
        </w:rPr>
        <w:t xml:space="preserve"> zadruge imenuje Školski odbor na prijedlog </w:t>
      </w:r>
      <w:r w:rsidR="0016060E">
        <w:rPr>
          <w:color w:val="000000"/>
          <w:lang w:val="hr-HR"/>
        </w:rPr>
        <w:t>Nastavničkog</w:t>
      </w:r>
      <w:r w:rsidRPr="0027201A">
        <w:rPr>
          <w:color w:val="000000"/>
          <w:lang w:val="hr-HR"/>
        </w:rPr>
        <w:t xml:space="preserve"> vijeća i uz prethodnu suglasnost uprave zadruge.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>Zadružni odbor donosi Pravila učeničke zadruge, kojim se utvrđuju statusna obilježja, način obavljanja djelatnosti, unutarnje ustrojstvo, ovlasti tijela zadruge i druga važna pitanja za rad učeničke zadruge 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Pravila iz stavka 5. ovog članka potvrđuje Školski odbor. 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</w:p>
    <w:p w:rsidR="00761DDB" w:rsidRPr="0027201A" w:rsidRDefault="00761DDB" w:rsidP="00761DDB">
      <w:pPr>
        <w:jc w:val="center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Članak </w:t>
      </w:r>
      <w:r>
        <w:rPr>
          <w:color w:val="000000"/>
          <w:lang w:val="hr-HR"/>
        </w:rPr>
        <w:t>24</w:t>
      </w:r>
      <w:r w:rsidRPr="0027201A">
        <w:rPr>
          <w:color w:val="000000"/>
          <w:lang w:val="hr-HR"/>
        </w:rPr>
        <w:t>.</w:t>
      </w:r>
    </w:p>
    <w:p w:rsidR="00761DDB" w:rsidRPr="0027201A" w:rsidRDefault="00761DDB" w:rsidP="00761DDB">
      <w:pPr>
        <w:rPr>
          <w:color w:val="000000"/>
          <w:lang w:val="hr-HR"/>
        </w:rPr>
      </w:pP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Škola </w:t>
      </w:r>
      <w:r>
        <w:rPr>
          <w:color w:val="000000"/>
          <w:lang w:val="hr-HR"/>
        </w:rPr>
        <w:t>može imati sportsko</w:t>
      </w:r>
      <w:r w:rsidRPr="0027201A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društvo</w:t>
      </w:r>
      <w:r w:rsidRPr="0027201A">
        <w:rPr>
          <w:color w:val="000000"/>
          <w:lang w:val="hr-HR"/>
        </w:rPr>
        <w:t>.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U školskom sportskom </w:t>
      </w:r>
      <w:r>
        <w:rPr>
          <w:color w:val="000000"/>
          <w:lang w:val="hr-HR"/>
        </w:rPr>
        <w:t>društvu</w:t>
      </w:r>
      <w:r w:rsidRPr="0027201A">
        <w:rPr>
          <w:color w:val="000000"/>
          <w:lang w:val="hr-HR"/>
        </w:rPr>
        <w:t xml:space="preserve"> okupljaju se učenici radi provođenja izvannastavnih sportskih aktivnosti i sudjelovanja u školskim sportskim natjecanjima. </w:t>
      </w:r>
    </w:p>
    <w:p w:rsidR="00761DDB" w:rsidRPr="0027201A" w:rsidRDefault="00761DDB" w:rsidP="00761DDB">
      <w:pPr>
        <w:ind w:firstLine="540"/>
        <w:jc w:val="both"/>
        <w:rPr>
          <w:color w:val="000000"/>
          <w:lang w:val="hr-HR"/>
        </w:rPr>
      </w:pPr>
      <w:r w:rsidRPr="0027201A">
        <w:rPr>
          <w:color w:val="000000"/>
          <w:lang w:val="hr-HR"/>
        </w:rPr>
        <w:t xml:space="preserve">Odluku o osnivanju školskog sportskog </w:t>
      </w:r>
      <w:r>
        <w:rPr>
          <w:color w:val="000000"/>
          <w:lang w:val="hr-HR"/>
        </w:rPr>
        <w:t>društva</w:t>
      </w:r>
      <w:r w:rsidRPr="0027201A">
        <w:rPr>
          <w:color w:val="000000"/>
          <w:lang w:val="hr-HR"/>
        </w:rPr>
        <w:t xml:space="preserve"> donosi Školski odbor. </w:t>
      </w:r>
    </w:p>
    <w:p w:rsidR="00761DDB" w:rsidRPr="008A2157" w:rsidRDefault="00761DDB" w:rsidP="00761DDB">
      <w:pPr>
        <w:pStyle w:val="Tijeloteksta"/>
        <w:numPr>
          <w:ins w:id="1" w:author="Administrator" w:date="2015-03-10T08:44:00Z"/>
        </w:numPr>
        <w:ind w:right="22"/>
      </w:pP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8E4DED">
        <w:rPr>
          <w:b/>
        </w:rPr>
        <w:t>USTROJSTVO ŠKOLE</w:t>
      </w:r>
    </w:p>
    <w:p w:rsidR="00F506EC" w:rsidRPr="008E4DED" w:rsidRDefault="00F506EC" w:rsidP="00F506EC">
      <w:pPr>
        <w:pStyle w:val="Tijeloteksta"/>
        <w:ind w:right="22"/>
        <w:rPr>
          <w:b/>
        </w:rPr>
      </w:pPr>
    </w:p>
    <w:p w:rsidR="009512FC" w:rsidRDefault="009512FC" w:rsidP="00F506EC">
      <w:pPr>
        <w:pStyle w:val="Tijeloteksta"/>
        <w:ind w:right="22"/>
        <w:jc w:val="center"/>
      </w:pPr>
      <w:r w:rsidRPr="008E4DED">
        <w:t>Članak 2</w:t>
      </w:r>
      <w:r w:rsidR="00761DDB">
        <w:t>5</w:t>
      </w:r>
      <w:r w:rsidRPr="008E4DED">
        <w:t>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 Školi se ustrojavaju dvije službe:</w:t>
      </w:r>
    </w:p>
    <w:p w:rsidR="009512FC" w:rsidRPr="008E4DED" w:rsidRDefault="009512FC" w:rsidP="00D84323">
      <w:pPr>
        <w:pStyle w:val="Tijeloteksta"/>
        <w:numPr>
          <w:ilvl w:val="0"/>
          <w:numId w:val="24"/>
        </w:numPr>
        <w:tabs>
          <w:tab w:val="clear" w:pos="720"/>
          <w:tab w:val="num" w:pos="360"/>
        </w:tabs>
        <w:ind w:left="0" w:right="22" w:firstLine="0"/>
      </w:pPr>
      <w:r w:rsidRPr="008E4DED">
        <w:t>stručno-pedagoška</w:t>
      </w:r>
      <w:r w:rsidR="00A9648E">
        <w:t xml:space="preserve"> i</w:t>
      </w:r>
    </w:p>
    <w:p w:rsidR="009512FC" w:rsidRPr="008E4DED" w:rsidRDefault="009512FC" w:rsidP="00D84323">
      <w:pPr>
        <w:pStyle w:val="Tijeloteksta"/>
        <w:numPr>
          <w:ilvl w:val="0"/>
          <w:numId w:val="24"/>
        </w:numPr>
        <w:tabs>
          <w:tab w:val="clear" w:pos="720"/>
          <w:tab w:val="num" w:pos="360"/>
        </w:tabs>
        <w:ind w:left="0" w:right="22" w:firstLine="0"/>
      </w:pPr>
      <w:r w:rsidRPr="008E4DED">
        <w:t>a</w:t>
      </w:r>
      <w:r w:rsidR="00A9648E">
        <w:t>d</w:t>
      </w:r>
      <w:r w:rsidR="002B4589">
        <w:t>minist</w:t>
      </w:r>
      <w:r w:rsidR="00A9648E">
        <w:t>rativno-tehnička.</w:t>
      </w:r>
    </w:p>
    <w:p w:rsidR="009512FC" w:rsidRPr="008E4DED" w:rsidRDefault="009512FC" w:rsidP="008A2157">
      <w:pPr>
        <w:pStyle w:val="Tijeloteksta"/>
        <w:ind w:right="22" w:firstLine="540"/>
      </w:pPr>
      <w:r w:rsidRPr="008E4DED">
        <w:t>Stručno-pedagoška služba obavlja poslove u svezi s izvođenjem nastavnog plana i</w:t>
      </w:r>
      <w:r w:rsidR="008A2157">
        <w:t xml:space="preserve"> </w:t>
      </w:r>
      <w:r w:rsidRPr="008E4DED">
        <w:t>programa, neposrednog odgojno obrazovnog rada s učenicima,</w:t>
      </w:r>
      <w:r w:rsidR="00556695">
        <w:t xml:space="preserve">vođenjem pedagoške dokumentacije i evidencije, </w:t>
      </w:r>
      <w:r w:rsidRPr="008E4DED">
        <w:t xml:space="preserve"> aktivnostima u skladu sa potrebama i interesima učenika te promicanje stručno-pedagoškog rada Škole, u skladu sa </w:t>
      </w:r>
      <w:r w:rsidR="0049585D">
        <w:t>Z</w:t>
      </w:r>
      <w:r w:rsidRPr="008E4DED">
        <w:t>akonom</w:t>
      </w:r>
      <w:r w:rsidR="00454531" w:rsidRPr="00454531">
        <w:t xml:space="preserve"> </w:t>
      </w:r>
      <w:r w:rsidR="00454531" w:rsidRPr="00E74678">
        <w:t>o odgoju i obrazovanju u osnovnoj i srednjoj školi</w:t>
      </w:r>
      <w:r w:rsidR="00454531">
        <w:t xml:space="preserve"> (u daljnjem tekstu: Zakon)</w:t>
      </w:r>
      <w:r w:rsidRPr="008E4DED">
        <w:t>, provedbenim propisima, godišnjim planom i programom rada Škole i školskim kurikulumom.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Ad</w:t>
      </w:r>
      <w:r w:rsidR="002B4589">
        <w:t>minist</w:t>
      </w:r>
      <w:r w:rsidRPr="008E4DED">
        <w:t xml:space="preserve">rativno-tehnička služba obavlja opće, pravne i kadrovske poslove, računovodstvene i knjigovodstvene poslove, poslove čuvanja pedagoške dokumentacije i evidencije, ostvarivanja </w:t>
      </w:r>
      <w:r w:rsidRPr="008E4DED">
        <w:lastRenderedPageBreak/>
        <w:t xml:space="preserve">prava učenika, roditelja i radnika, poslove tehničkog održavanja i rukovanja opremom i uređajima, poslove održavanja čistoće objekata i okoliša te druge poslove u skladu sa </w:t>
      </w:r>
      <w:r w:rsidR="0049585D">
        <w:t>Z</w:t>
      </w:r>
      <w:r w:rsidRPr="008E4DED">
        <w:t>akonom, provedbenim propisima i godišnjim planom i programom rada Škole.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33AC2" w:rsidP="00F506EC">
      <w:pPr>
        <w:pStyle w:val="Tijeloteksta"/>
        <w:ind w:right="22"/>
        <w:jc w:val="center"/>
      </w:pPr>
      <w:r>
        <w:t>Članak 26</w:t>
      </w:r>
      <w:r w:rsidR="009512FC" w:rsidRPr="008E4DED">
        <w:t>.</w:t>
      </w:r>
    </w:p>
    <w:p w:rsidR="00F506EC" w:rsidRPr="008E4DED" w:rsidRDefault="00F506EC" w:rsidP="00F506EC">
      <w:pPr>
        <w:pStyle w:val="Tijeloteksta"/>
        <w:ind w:right="22"/>
      </w:pPr>
    </w:p>
    <w:p w:rsidR="009512FC" w:rsidRPr="008E4DED" w:rsidRDefault="009512FC" w:rsidP="00F506EC">
      <w:pPr>
        <w:pStyle w:val="Tijeloteksta"/>
        <w:ind w:right="22" w:firstLine="540"/>
      </w:pPr>
      <w:r w:rsidRPr="008E4DED">
        <w:t>Unutarnji rad i život Škole uređuje se</w:t>
      </w:r>
      <w:r w:rsidR="00B1266D">
        <w:t xml:space="preserve"> Kućnim redom</w:t>
      </w:r>
      <w:r w:rsidR="00C67FB6">
        <w:t xml:space="preserve"> Škole</w:t>
      </w:r>
      <w:r w:rsidRPr="008E4DED">
        <w:t>. Kućnim redom uređuju</w:t>
      </w:r>
      <w:r w:rsidR="00E42F4C">
        <w:t xml:space="preserve"> se</w:t>
      </w:r>
      <w:r w:rsidRPr="008E4DED">
        <w:t>:</w:t>
      </w:r>
    </w:p>
    <w:p w:rsidR="009512FC" w:rsidRPr="008E4DED" w:rsidRDefault="009512FC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 w:rsidRPr="008E4DED">
        <w:t>pravila i obveze ponašanja u Školi, unutarnjem i vanjskom prostoru</w:t>
      </w:r>
      <w:r w:rsidR="00A9648E">
        <w:t>,</w:t>
      </w:r>
    </w:p>
    <w:p w:rsidR="009512FC" w:rsidRPr="008E4DED" w:rsidRDefault="009512FC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 w:rsidRPr="008E4DED">
        <w:t>pravila međusobnih odnosa učenika</w:t>
      </w:r>
      <w:r w:rsidR="00A9648E">
        <w:t>,</w:t>
      </w:r>
    </w:p>
    <w:p w:rsidR="009512FC" w:rsidRPr="008E4DED" w:rsidRDefault="009512FC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 w:rsidRPr="008E4DED">
        <w:t>pravila međusobnih odnosa učenika i radnika</w:t>
      </w:r>
      <w:r w:rsidR="00A9648E">
        <w:t>,</w:t>
      </w:r>
    </w:p>
    <w:p w:rsidR="009512FC" w:rsidRPr="008E4DED" w:rsidRDefault="00A9648E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>
        <w:t>radno vrijeme,</w:t>
      </w:r>
    </w:p>
    <w:p w:rsidR="009512FC" w:rsidRPr="008E4DED" w:rsidRDefault="009512FC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 w:rsidRPr="008E4DED">
        <w:t>pravila sigurnosti i zaštite od socijalno neprihvatljivih oblika ponašanja, diskriminacije, neprijateljstva i nasilja</w:t>
      </w:r>
      <w:r w:rsidR="00A9648E">
        <w:t>,</w:t>
      </w:r>
    </w:p>
    <w:p w:rsidR="009512FC" w:rsidRPr="008E4DED" w:rsidRDefault="009512FC" w:rsidP="00D84323">
      <w:pPr>
        <w:pStyle w:val="Tijeloteksta"/>
        <w:numPr>
          <w:ilvl w:val="0"/>
          <w:numId w:val="12"/>
        </w:numPr>
        <w:tabs>
          <w:tab w:val="clear" w:pos="1440"/>
          <w:tab w:val="num" w:pos="360"/>
        </w:tabs>
        <w:ind w:left="360" w:right="22"/>
      </w:pPr>
      <w:r w:rsidRPr="008E4DED">
        <w:t>način postupanja prema imovini.</w:t>
      </w:r>
    </w:p>
    <w:p w:rsidR="00761DDB" w:rsidRPr="003B752B" w:rsidRDefault="00761DDB" w:rsidP="00761DDB">
      <w:pPr>
        <w:pStyle w:val="Tijeloteksta"/>
        <w:ind w:right="-113" w:firstLine="540"/>
        <w:rPr>
          <w:i/>
        </w:rPr>
      </w:pPr>
      <w:r>
        <w:t xml:space="preserve">Kućni red </w:t>
      </w:r>
      <w:r w:rsidRPr="00BD063A">
        <w:t xml:space="preserve">donosi Školski odbor </w:t>
      </w:r>
      <w:r>
        <w:t xml:space="preserve">nakon provedene rasprave na </w:t>
      </w:r>
      <w:r>
        <w:rPr>
          <w:iCs/>
        </w:rPr>
        <w:t>Nastavničkom</w:t>
      </w:r>
      <w:r w:rsidRPr="00BD063A">
        <w:rPr>
          <w:iCs/>
        </w:rPr>
        <w:t xml:space="preserve"> vijeć</w:t>
      </w:r>
      <w:r>
        <w:rPr>
          <w:iCs/>
        </w:rPr>
        <w:t>u</w:t>
      </w:r>
      <w:r w:rsidRPr="00BD063A">
        <w:rPr>
          <w:iCs/>
        </w:rPr>
        <w:t>,Vijeć</w:t>
      </w:r>
      <w:r>
        <w:rPr>
          <w:iCs/>
        </w:rPr>
        <w:t>u</w:t>
      </w:r>
      <w:r w:rsidRPr="00BD063A">
        <w:t xml:space="preserve"> </w:t>
      </w:r>
      <w:r w:rsidRPr="003B752B">
        <w:t>roditelja i Vijeć</w:t>
      </w:r>
      <w:r>
        <w:t>u</w:t>
      </w:r>
      <w:r w:rsidRPr="003B752B">
        <w:t>.</w:t>
      </w:r>
      <w:r w:rsidRPr="00F55535">
        <w:t xml:space="preserve"> </w:t>
      </w:r>
      <w:r>
        <w:t>učenika.</w:t>
      </w:r>
    </w:p>
    <w:p w:rsidR="009512FC" w:rsidRPr="00F506EC" w:rsidRDefault="009512FC" w:rsidP="00F506EC">
      <w:pPr>
        <w:pStyle w:val="Tijeloteksta"/>
        <w:ind w:right="22" w:firstLine="540"/>
        <w:rPr>
          <w:i/>
        </w:rPr>
      </w:pPr>
      <w:r w:rsidRPr="008E4DED">
        <w:t>.</w:t>
      </w:r>
    </w:p>
    <w:p w:rsidR="009512FC" w:rsidRPr="008E4DED" w:rsidRDefault="009512FC" w:rsidP="00F506EC">
      <w:pPr>
        <w:pStyle w:val="Tijeloteksta"/>
        <w:ind w:right="22"/>
      </w:pPr>
    </w:p>
    <w:p w:rsidR="009512FC" w:rsidRDefault="009512FC" w:rsidP="00933AC2">
      <w:pPr>
        <w:pStyle w:val="Tijeloteksta"/>
        <w:ind w:right="22"/>
        <w:jc w:val="center"/>
      </w:pPr>
      <w:r w:rsidRPr="008E4DED">
        <w:t>Članak 2</w:t>
      </w:r>
      <w:r w:rsidR="00933AC2">
        <w:t>7</w:t>
      </w:r>
      <w:r w:rsidRPr="008E4DED">
        <w:t>.</w:t>
      </w:r>
    </w:p>
    <w:p w:rsidR="00F506EC" w:rsidRPr="008E4DED" w:rsidRDefault="00F506EC" w:rsidP="00F506EC">
      <w:pPr>
        <w:pStyle w:val="Tijeloteksta"/>
        <w:ind w:right="22"/>
      </w:pPr>
    </w:p>
    <w:p w:rsidR="00933AC2" w:rsidRPr="000D0B94" w:rsidRDefault="00933AC2" w:rsidP="00933AC2">
      <w:pPr>
        <w:pStyle w:val="Tekstkomentara"/>
        <w:ind w:firstLine="540"/>
        <w:jc w:val="both"/>
        <w:rPr>
          <w:sz w:val="24"/>
          <w:szCs w:val="24"/>
          <w:lang w:val="hr-HR"/>
        </w:rPr>
      </w:pPr>
      <w:r w:rsidRPr="000D0B94">
        <w:rPr>
          <w:sz w:val="24"/>
          <w:szCs w:val="24"/>
          <w:lang w:val="hr-HR"/>
        </w:rPr>
        <w:t xml:space="preserve">Etički kodeks neposrednih nositelja odgojno obrazovnih djelatnosti u Školi donosi Školski odbor nakon provedene rasprave </w:t>
      </w:r>
      <w:r w:rsidRPr="00933AC2">
        <w:rPr>
          <w:sz w:val="24"/>
          <w:szCs w:val="24"/>
          <w:lang w:val="hr-HR"/>
        </w:rPr>
        <w:t xml:space="preserve">na </w:t>
      </w:r>
      <w:r w:rsidRPr="00933AC2">
        <w:rPr>
          <w:iCs/>
          <w:sz w:val="24"/>
          <w:szCs w:val="24"/>
        </w:rPr>
        <w:t>Nastavni</w:t>
      </w:r>
      <w:r w:rsidRPr="00933AC2">
        <w:rPr>
          <w:iCs/>
          <w:sz w:val="24"/>
          <w:szCs w:val="24"/>
          <w:lang w:val="hr-HR"/>
        </w:rPr>
        <w:t>č</w:t>
      </w:r>
      <w:r w:rsidRPr="00933AC2">
        <w:rPr>
          <w:iCs/>
          <w:sz w:val="24"/>
          <w:szCs w:val="24"/>
        </w:rPr>
        <w:t>kom</w:t>
      </w:r>
      <w:r w:rsidR="003F4D2E" w:rsidRPr="003F4D2E">
        <w:rPr>
          <w:iCs/>
          <w:sz w:val="24"/>
          <w:szCs w:val="24"/>
          <w:lang w:val="hr-HR"/>
        </w:rPr>
        <w:t xml:space="preserve"> </w:t>
      </w:r>
      <w:r w:rsidR="003F4D2E">
        <w:rPr>
          <w:iCs/>
          <w:sz w:val="24"/>
          <w:szCs w:val="24"/>
        </w:rPr>
        <w:t>vije</w:t>
      </w:r>
      <w:r w:rsidR="003F4D2E" w:rsidRPr="003F4D2E">
        <w:rPr>
          <w:iCs/>
          <w:sz w:val="24"/>
          <w:szCs w:val="24"/>
          <w:lang w:val="hr-HR"/>
        </w:rPr>
        <w:t>ć</w:t>
      </w:r>
      <w:r w:rsidR="003F4D2E">
        <w:rPr>
          <w:iCs/>
          <w:sz w:val="24"/>
          <w:szCs w:val="24"/>
        </w:rPr>
        <w:t>u</w:t>
      </w:r>
      <w:r w:rsidRPr="00933AC2">
        <w:rPr>
          <w:iCs/>
          <w:sz w:val="24"/>
          <w:szCs w:val="24"/>
          <w:lang w:val="hr-HR"/>
        </w:rPr>
        <w:t>,</w:t>
      </w:r>
      <w:r w:rsidRPr="000D0B94">
        <w:rPr>
          <w:sz w:val="24"/>
          <w:szCs w:val="24"/>
          <w:lang w:val="hr-HR"/>
        </w:rPr>
        <w:t xml:space="preserve"> Vijeću roditelja i</w:t>
      </w:r>
      <w:r w:rsidRPr="000D0B94">
        <w:rPr>
          <w:iCs/>
          <w:sz w:val="24"/>
          <w:szCs w:val="24"/>
          <w:lang w:val="hr-HR"/>
        </w:rPr>
        <w:t xml:space="preserve"> Vijeću</w:t>
      </w:r>
      <w:r w:rsidRPr="000D0B94">
        <w:rPr>
          <w:sz w:val="24"/>
          <w:szCs w:val="24"/>
          <w:lang w:val="hr-HR"/>
        </w:rPr>
        <w:t xml:space="preserve"> učenika.</w:t>
      </w:r>
    </w:p>
    <w:p w:rsidR="009512FC" w:rsidRPr="008E4DED" w:rsidRDefault="009512FC" w:rsidP="00F506EC">
      <w:pPr>
        <w:pStyle w:val="Tijeloteksta"/>
        <w:ind w:right="22"/>
      </w:pPr>
    </w:p>
    <w:p w:rsidR="009512FC" w:rsidRPr="008E4DED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8E4DED">
        <w:rPr>
          <w:b/>
        </w:rPr>
        <w:t>TIJELA ŠKOLE</w:t>
      </w:r>
    </w:p>
    <w:p w:rsidR="009512FC" w:rsidRPr="008E4DED" w:rsidRDefault="009512FC" w:rsidP="00F506EC">
      <w:pPr>
        <w:pStyle w:val="Tijeloteksta"/>
        <w:ind w:right="22"/>
      </w:pPr>
    </w:p>
    <w:p w:rsidR="009512FC" w:rsidRPr="008E4DED" w:rsidRDefault="009512FC" w:rsidP="00D84323">
      <w:pPr>
        <w:pStyle w:val="Tijeloteksta"/>
        <w:numPr>
          <w:ilvl w:val="0"/>
          <w:numId w:val="13"/>
        </w:numPr>
        <w:tabs>
          <w:tab w:val="clear" w:pos="1440"/>
          <w:tab w:val="num" w:pos="360"/>
        </w:tabs>
        <w:ind w:left="0" w:right="22" w:firstLine="0"/>
      </w:pPr>
      <w:r w:rsidRPr="008E4DED">
        <w:t>ŠKOLSKI ODBOR</w:t>
      </w:r>
    </w:p>
    <w:p w:rsidR="00F506EC" w:rsidRDefault="00F506EC" w:rsidP="00F506EC">
      <w:pPr>
        <w:pStyle w:val="Tijeloteksta"/>
        <w:ind w:right="22"/>
      </w:pPr>
    </w:p>
    <w:p w:rsidR="009512FC" w:rsidRPr="008E4DED" w:rsidRDefault="009512FC" w:rsidP="00F506EC">
      <w:pPr>
        <w:pStyle w:val="Tijeloteksta"/>
        <w:ind w:right="22"/>
        <w:jc w:val="center"/>
      </w:pPr>
      <w:r w:rsidRPr="008E4DED">
        <w:t>Članak 2</w:t>
      </w:r>
      <w:r w:rsidR="00933AC2">
        <w:t>8</w:t>
      </w:r>
      <w:r w:rsidRPr="008E4DED">
        <w:t>.</w:t>
      </w:r>
    </w:p>
    <w:p w:rsidR="008A2157" w:rsidRDefault="008A2157" w:rsidP="008E4DED">
      <w:pPr>
        <w:pStyle w:val="Default"/>
        <w:ind w:right="22" w:firstLine="540"/>
        <w:rPr>
          <w:rFonts w:ascii="Times New Roman" w:hAnsi="Times New Roman" w:cs="Times New Roman"/>
          <w:color w:val="auto"/>
        </w:rPr>
      </w:pPr>
    </w:p>
    <w:p w:rsidR="009512FC" w:rsidRPr="008E4DED" w:rsidRDefault="00F506EC" w:rsidP="008E4DED">
      <w:pPr>
        <w:pStyle w:val="Default"/>
        <w:ind w:right="22"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Školom upravlja Školski odbor.</w:t>
      </w:r>
    </w:p>
    <w:p w:rsidR="009512FC" w:rsidRPr="008E4DED" w:rsidRDefault="009512FC" w:rsidP="008E4DED">
      <w:pPr>
        <w:pStyle w:val="Default"/>
        <w:ind w:right="22" w:firstLine="540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 xml:space="preserve">Školski odbor: </w:t>
      </w:r>
    </w:p>
    <w:p w:rsidR="009512FC" w:rsidRPr="00DF1D48" w:rsidRDefault="00165D44" w:rsidP="00271007">
      <w:pPr>
        <w:numPr>
          <w:ilvl w:val="0"/>
          <w:numId w:val="37"/>
        </w:numPr>
        <w:tabs>
          <w:tab w:val="clear" w:pos="720"/>
          <w:tab w:val="num" w:pos="360"/>
        </w:tabs>
        <w:ind w:hanging="720"/>
      </w:pPr>
      <w:r>
        <w:t>i</w:t>
      </w:r>
      <w:r w:rsidR="009512FC" w:rsidRPr="00DF1D48">
        <w:t xml:space="preserve">menuje: </w:t>
      </w:r>
    </w:p>
    <w:p w:rsidR="009512FC" w:rsidRDefault="009512FC" w:rsidP="00DB28BA">
      <w:pPr>
        <w:numPr>
          <w:ilvl w:val="0"/>
          <w:numId w:val="38"/>
        </w:numPr>
      </w:pPr>
      <w:r w:rsidRPr="00DF1D48">
        <w:t xml:space="preserve">ravnatelja Škole uz prethodnu suglasnost </w:t>
      </w:r>
      <w:r w:rsidR="002B4589">
        <w:t>Minist</w:t>
      </w:r>
      <w:r w:rsidRPr="00DF1D48">
        <w:t>ra nadle</w:t>
      </w:r>
      <w:r w:rsidR="001D6C26">
        <w:t>ž</w:t>
      </w:r>
      <w:r w:rsidRPr="00DF1D48">
        <w:t>nog za obrazovanje</w:t>
      </w:r>
      <w:r w:rsidR="008A2157" w:rsidRPr="00DF1D48">
        <w:t xml:space="preserve"> (u daljnjem </w:t>
      </w:r>
      <w:r w:rsidR="002A6ECD" w:rsidRPr="00DF1D48">
        <w:t xml:space="preserve">tekstu: </w:t>
      </w:r>
      <w:r w:rsidR="002B4589">
        <w:t>Minist</w:t>
      </w:r>
      <w:r w:rsidR="002A6ECD" w:rsidRPr="00DF1D48">
        <w:t>ar),</w:t>
      </w:r>
    </w:p>
    <w:p w:rsidR="0071729F" w:rsidRPr="0071729F" w:rsidRDefault="0071729F" w:rsidP="0071729F">
      <w:pPr>
        <w:pStyle w:val="Tijeloteksta"/>
        <w:numPr>
          <w:ilvl w:val="0"/>
          <w:numId w:val="38"/>
        </w:numPr>
        <w:ind w:right="22"/>
      </w:pPr>
      <w:r>
        <w:t>imenuje članove Povjerenstva za kvalitetu,</w:t>
      </w:r>
    </w:p>
    <w:p w:rsidR="00313077" w:rsidRDefault="00165D44" w:rsidP="00271007">
      <w:pPr>
        <w:numPr>
          <w:ilvl w:val="0"/>
          <w:numId w:val="37"/>
        </w:numPr>
        <w:tabs>
          <w:tab w:val="clear" w:pos="720"/>
          <w:tab w:val="num" w:pos="360"/>
        </w:tabs>
        <w:ind w:hanging="720"/>
      </w:pPr>
      <w:r>
        <w:t>r</w:t>
      </w:r>
      <w:r w:rsidR="009512FC" w:rsidRPr="00DF1D48">
        <w:t>azrješuje</w:t>
      </w:r>
      <w:r w:rsidR="00313077">
        <w:t>:</w:t>
      </w:r>
    </w:p>
    <w:p w:rsidR="009512FC" w:rsidRDefault="009512FC" w:rsidP="00313077">
      <w:pPr>
        <w:numPr>
          <w:ilvl w:val="0"/>
          <w:numId w:val="53"/>
        </w:numPr>
      </w:pPr>
      <w:r w:rsidRPr="00DF1D48">
        <w:t>ravnatelja Škole</w:t>
      </w:r>
      <w:r w:rsidR="007A6BC9">
        <w:t>,</w:t>
      </w:r>
    </w:p>
    <w:p w:rsidR="0071729F" w:rsidRDefault="0071729F" w:rsidP="0071729F">
      <w:pPr>
        <w:pStyle w:val="Tijeloteksta"/>
        <w:numPr>
          <w:ilvl w:val="0"/>
          <w:numId w:val="53"/>
        </w:numPr>
        <w:ind w:right="22"/>
      </w:pPr>
      <w:r>
        <w:t>razrješuje članove Povjerenstva za kvalitetu,</w:t>
      </w:r>
    </w:p>
    <w:p w:rsidR="009512FC" w:rsidRPr="00DF1D48" w:rsidRDefault="00165D44" w:rsidP="00271007">
      <w:pPr>
        <w:numPr>
          <w:ilvl w:val="0"/>
          <w:numId w:val="37"/>
        </w:numPr>
        <w:tabs>
          <w:tab w:val="clear" w:pos="720"/>
          <w:tab w:val="num" w:pos="360"/>
        </w:tabs>
        <w:ind w:hanging="720"/>
      </w:pPr>
      <w:r>
        <w:t>d</w:t>
      </w:r>
      <w:r w:rsidR="009512FC" w:rsidRPr="00DF1D48">
        <w:t xml:space="preserve">onosi: </w:t>
      </w:r>
    </w:p>
    <w:p w:rsidR="009512FC" w:rsidRPr="008E4DED" w:rsidRDefault="009512FC" w:rsidP="00DB28BA">
      <w:pPr>
        <w:pStyle w:val="Default"/>
        <w:numPr>
          <w:ilvl w:val="0"/>
          <w:numId w:val="40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 xml:space="preserve">Statut na prijedlog ravnatelja i uz prethodnu suglasnost </w:t>
      </w:r>
      <w:r w:rsidR="00007EBD">
        <w:rPr>
          <w:rFonts w:ascii="Times New Roman" w:hAnsi="Times New Roman" w:cs="Times New Roman"/>
          <w:color w:val="auto"/>
        </w:rPr>
        <w:t>Gradske Skupštine Grada Zagreba,</w:t>
      </w:r>
    </w:p>
    <w:p w:rsidR="009512FC" w:rsidRPr="008E4DED" w:rsidRDefault="009512FC" w:rsidP="00DB28BA">
      <w:pPr>
        <w:pStyle w:val="Default"/>
        <w:numPr>
          <w:ilvl w:val="0"/>
          <w:numId w:val="40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školski kurikulum na prijedlog Nastavničkog vijeća</w:t>
      </w:r>
      <w:r w:rsidR="009353DC">
        <w:rPr>
          <w:rFonts w:ascii="Times New Roman" w:hAnsi="Times New Roman" w:cs="Times New Roman"/>
          <w:color w:val="auto"/>
        </w:rPr>
        <w:t xml:space="preserve"> i ravnatelja Škole</w:t>
      </w:r>
    </w:p>
    <w:p w:rsidR="00F73E76" w:rsidRDefault="00F73E76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Poslovnik o radu Školskog odbora</w:t>
      </w:r>
      <w:r w:rsidR="007A6BC9">
        <w:rPr>
          <w:lang w:val="hr-HR"/>
        </w:rPr>
        <w:t>,</w:t>
      </w:r>
    </w:p>
    <w:p w:rsidR="00F73E76" w:rsidRDefault="007A6BC9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Kućni red,</w:t>
      </w:r>
    </w:p>
    <w:p w:rsidR="00F73E76" w:rsidRDefault="007A6BC9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Etički kodeks,</w:t>
      </w:r>
    </w:p>
    <w:p w:rsidR="00F73E76" w:rsidRDefault="00F73E76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>
        <w:rPr>
          <w:lang w:val="hr-HR"/>
        </w:rPr>
        <w:t>odluku o osniv</w:t>
      </w:r>
      <w:r w:rsidR="007A6BC9">
        <w:rPr>
          <w:lang w:val="hr-HR"/>
        </w:rPr>
        <w:t>anju školskog sportskog društva,</w:t>
      </w:r>
    </w:p>
    <w:p w:rsidR="00F73E76" w:rsidRPr="00BD063A" w:rsidRDefault="00F73E76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 w:rsidRPr="00BD063A">
        <w:rPr>
          <w:lang w:val="hr-HR"/>
        </w:rPr>
        <w:t>godišnji plan i program rada na prijedlog ravnatelja Škol</w:t>
      </w:r>
      <w:r w:rsidR="007A6BC9">
        <w:rPr>
          <w:lang w:val="hr-HR"/>
        </w:rPr>
        <w:t>e i nadzire njegovo izvršavanje,</w:t>
      </w:r>
    </w:p>
    <w:p w:rsidR="00F73E76" w:rsidRDefault="00F73E76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 w:rsidRPr="00BD063A">
        <w:rPr>
          <w:lang w:val="hr-HR"/>
        </w:rPr>
        <w:t xml:space="preserve">financijski plan, polugodišnji i godišnji </w:t>
      </w:r>
      <w:r w:rsidR="009353DC">
        <w:rPr>
          <w:lang w:val="hr-HR"/>
        </w:rPr>
        <w:t>obračun</w:t>
      </w:r>
      <w:r w:rsidR="007A6BC9">
        <w:rPr>
          <w:lang w:val="hr-HR"/>
        </w:rPr>
        <w:t xml:space="preserve"> na prijedlog ravnatelja Škole,</w:t>
      </w:r>
    </w:p>
    <w:p w:rsidR="00E7739F" w:rsidRPr="00F73E76" w:rsidRDefault="00F73E76" w:rsidP="00271007">
      <w:pPr>
        <w:numPr>
          <w:ilvl w:val="1"/>
          <w:numId w:val="46"/>
        </w:numPr>
        <w:tabs>
          <w:tab w:val="clear" w:pos="1077"/>
          <w:tab w:val="num" w:pos="720"/>
        </w:tabs>
        <w:ind w:left="720" w:hanging="360"/>
        <w:rPr>
          <w:lang w:val="hr-HR"/>
        </w:rPr>
      </w:pPr>
      <w:r w:rsidRPr="00BD063A">
        <w:t>druge</w:t>
      </w:r>
      <w:r w:rsidRPr="00F73E76">
        <w:rPr>
          <w:lang w:val="hr-HR"/>
        </w:rPr>
        <w:t xml:space="preserve"> </w:t>
      </w:r>
      <w:r w:rsidRPr="00BD063A">
        <w:t>op</w:t>
      </w:r>
      <w:r w:rsidRPr="00F73E76">
        <w:rPr>
          <w:lang w:val="hr-HR"/>
        </w:rPr>
        <w:t>ć</w:t>
      </w:r>
      <w:r w:rsidRPr="00BD063A">
        <w:t>e</w:t>
      </w:r>
      <w:r w:rsidRPr="00F73E76">
        <w:rPr>
          <w:lang w:val="hr-HR"/>
        </w:rPr>
        <w:t xml:space="preserve"> </w:t>
      </w:r>
      <w:r w:rsidRPr="00BD063A">
        <w:t>akte</w:t>
      </w:r>
      <w:r w:rsidRPr="00F73E76">
        <w:rPr>
          <w:lang w:val="hr-HR"/>
        </w:rPr>
        <w:t xml:space="preserve"> Š</w:t>
      </w:r>
      <w:r w:rsidRPr="00BD063A">
        <w:t>kole</w:t>
      </w:r>
      <w:r w:rsidRPr="00F73E76">
        <w:rPr>
          <w:lang w:val="hr-HR"/>
        </w:rPr>
        <w:t xml:space="preserve"> </w:t>
      </w:r>
      <w:r w:rsidRPr="00BD063A">
        <w:t>na</w:t>
      </w:r>
      <w:r w:rsidRPr="00F73E76">
        <w:rPr>
          <w:lang w:val="hr-HR"/>
        </w:rPr>
        <w:t xml:space="preserve"> </w:t>
      </w:r>
      <w:r w:rsidRPr="00BD063A">
        <w:t>prijedlog</w:t>
      </w:r>
      <w:r w:rsidRPr="00F73E76">
        <w:rPr>
          <w:lang w:val="hr-HR"/>
        </w:rPr>
        <w:t xml:space="preserve"> </w:t>
      </w:r>
      <w:r w:rsidRPr="00BD063A">
        <w:t>ravnatelja</w:t>
      </w:r>
      <w:r w:rsidR="007A6BC9">
        <w:rPr>
          <w:lang w:val="hr-HR"/>
        </w:rPr>
        <w:t>,</w:t>
      </w:r>
    </w:p>
    <w:p w:rsidR="009512FC" w:rsidRPr="008E4DED" w:rsidRDefault="00165D44" w:rsidP="00271007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9512FC" w:rsidRPr="008E4DED">
        <w:rPr>
          <w:rFonts w:ascii="Times New Roman" w:hAnsi="Times New Roman" w:cs="Times New Roman"/>
          <w:color w:val="auto"/>
        </w:rPr>
        <w:t xml:space="preserve">dlučuje uz suglasnost Osnivača: </w:t>
      </w:r>
    </w:p>
    <w:p w:rsidR="009512FC" w:rsidRPr="008E4DED" w:rsidRDefault="009512F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o s</w:t>
      </w:r>
      <w:r w:rsidR="00DB28BA">
        <w:rPr>
          <w:rFonts w:ascii="Times New Roman" w:hAnsi="Times New Roman" w:cs="Times New Roman"/>
          <w:color w:val="auto"/>
        </w:rPr>
        <w:t>tjecanju, opterećivanju ili otuđ</w:t>
      </w:r>
      <w:r w:rsidRPr="008E4DED">
        <w:rPr>
          <w:rFonts w:ascii="Times New Roman" w:hAnsi="Times New Roman" w:cs="Times New Roman"/>
          <w:color w:val="auto"/>
        </w:rPr>
        <w:t>ivanju nekretnina</w:t>
      </w:r>
      <w:r w:rsidR="00EB0B55">
        <w:rPr>
          <w:rFonts w:ascii="Times New Roman" w:hAnsi="Times New Roman" w:cs="Times New Roman"/>
          <w:color w:val="auto"/>
        </w:rPr>
        <w:t>,</w:t>
      </w:r>
    </w:p>
    <w:p w:rsidR="009512FC" w:rsidRDefault="009512F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o s</w:t>
      </w:r>
      <w:r w:rsidR="00DB28BA">
        <w:rPr>
          <w:rFonts w:ascii="Times New Roman" w:hAnsi="Times New Roman" w:cs="Times New Roman"/>
          <w:color w:val="auto"/>
        </w:rPr>
        <w:t>tjecanju, opterećivanju ili otuđ</w:t>
      </w:r>
      <w:r w:rsidRPr="008E4DED">
        <w:rPr>
          <w:rFonts w:ascii="Times New Roman" w:hAnsi="Times New Roman" w:cs="Times New Roman"/>
          <w:color w:val="auto"/>
        </w:rPr>
        <w:t>ivanju pokretne imov</w:t>
      </w:r>
      <w:r w:rsidR="008A2157">
        <w:rPr>
          <w:rFonts w:ascii="Times New Roman" w:hAnsi="Times New Roman" w:cs="Times New Roman"/>
          <w:color w:val="auto"/>
        </w:rPr>
        <w:t xml:space="preserve">ine čija pojedinačna vrijednost </w:t>
      </w:r>
      <w:r w:rsidRPr="008A2157">
        <w:rPr>
          <w:rFonts w:ascii="Times New Roman" w:hAnsi="Times New Roman" w:cs="Times New Roman"/>
          <w:color w:val="auto"/>
        </w:rPr>
        <w:t>prelazi 70.000,00 kn bez PDV-a</w:t>
      </w:r>
      <w:r w:rsidR="00EB0B55">
        <w:rPr>
          <w:rFonts w:ascii="Times New Roman" w:hAnsi="Times New Roman" w:cs="Times New Roman"/>
          <w:color w:val="auto"/>
        </w:rPr>
        <w:t>,</w:t>
      </w:r>
    </w:p>
    <w:p w:rsidR="009353DC" w:rsidRDefault="009353D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 ulaganjima, investicijskim radovima i nabavi opreme, te nabavi osnovnih sredstava i ostale pokretne imovine čija pojedinačna vrijednost prelazi 70.000,00 kuna bez PDV-a,</w:t>
      </w:r>
    </w:p>
    <w:p w:rsidR="00F73E76" w:rsidRPr="007A6BC9" w:rsidRDefault="009353DC" w:rsidP="007A6BC9">
      <w:pPr>
        <w:numPr>
          <w:ilvl w:val="0"/>
          <w:numId w:val="42"/>
        </w:numPr>
        <w:rPr>
          <w:lang w:val="hr-HR"/>
        </w:rPr>
      </w:pPr>
      <w:r>
        <w:t xml:space="preserve">o </w:t>
      </w:r>
      <w:r w:rsidR="00F73E76" w:rsidRPr="000D0B94">
        <w:t>kori</w:t>
      </w:r>
      <w:r w:rsidR="00F73E76" w:rsidRPr="007A6BC9">
        <w:rPr>
          <w:lang w:val="hr-HR"/>
        </w:rPr>
        <w:t>š</w:t>
      </w:r>
      <w:r w:rsidR="00F73E76" w:rsidRPr="000D0B94">
        <w:t>tenju</w:t>
      </w:r>
      <w:r w:rsidR="00F73E76" w:rsidRPr="007A6BC9">
        <w:rPr>
          <w:lang w:val="hr-HR"/>
        </w:rPr>
        <w:t xml:space="preserve"> </w:t>
      </w:r>
      <w:r w:rsidR="00F73E76" w:rsidRPr="000D0B94">
        <w:t>financijskih</w:t>
      </w:r>
      <w:r w:rsidR="00F73E76" w:rsidRPr="007A6BC9">
        <w:rPr>
          <w:lang w:val="hr-HR"/>
        </w:rPr>
        <w:t xml:space="preserve"> </w:t>
      </w:r>
      <w:r w:rsidR="00F73E76" w:rsidRPr="000D0B94">
        <w:t>sredstava</w:t>
      </w:r>
      <w:r w:rsidR="00F73E76" w:rsidRPr="007A6BC9">
        <w:rPr>
          <w:lang w:val="hr-HR"/>
        </w:rPr>
        <w:t xml:space="preserve"> </w:t>
      </w:r>
      <w:r w:rsidR="00F73E76">
        <w:t>ostvarenih</w:t>
      </w:r>
      <w:r w:rsidR="00F73E76" w:rsidRPr="007A6BC9">
        <w:rPr>
          <w:lang w:val="hr-HR"/>
        </w:rPr>
        <w:t xml:space="preserve"> </w:t>
      </w:r>
      <w:r w:rsidR="00F73E76">
        <w:t>iz</w:t>
      </w:r>
      <w:r w:rsidR="00F73E76" w:rsidRPr="007A6BC9">
        <w:rPr>
          <w:lang w:val="hr-HR"/>
        </w:rPr>
        <w:t xml:space="preserve"> </w:t>
      </w:r>
      <w:r w:rsidR="00F73E76">
        <w:t>vlastitih</w:t>
      </w:r>
      <w:r w:rsidR="00F73E76" w:rsidRPr="007A6BC9">
        <w:rPr>
          <w:lang w:val="hr-HR"/>
        </w:rPr>
        <w:t xml:space="preserve"> </w:t>
      </w:r>
      <w:r w:rsidR="00F73E76">
        <w:t>prihoda</w:t>
      </w:r>
      <w:r w:rsidR="00F73E76" w:rsidRPr="007A6BC9">
        <w:rPr>
          <w:lang w:val="hr-HR"/>
        </w:rPr>
        <w:t>,</w:t>
      </w:r>
    </w:p>
    <w:p w:rsidR="009512FC" w:rsidRPr="008A2157" w:rsidRDefault="009512F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A2157">
        <w:rPr>
          <w:rFonts w:ascii="Times New Roman" w:hAnsi="Times New Roman" w:cs="Times New Roman"/>
          <w:color w:val="auto"/>
        </w:rPr>
        <w:t>o davanju u zakup objekata i prostora, ili mijenjanju namjene objekata i prostora</w:t>
      </w:r>
      <w:r w:rsidR="00EB0B55">
        <w:rPr>
          <w:rFonts w:ascii="Times New Roman" w:hAnsi="Times New Roman" w:cs="Times New Roman"/>
          <w:color w:val="auto"/>
        </w:rPr>
        <w:t>,</w:t>
      </w:r>
      <w:r w:rsidRPr="008A2157">
        <w:rPr>
          <w:rFonts w:ascii="Times New Roman" w:hAnsi="Times New Roman" w:cs="Times New Roman"/>
          <w:color w:val="auto"/>
        </w:rPr>
        <w:t xml:space="preserve"> </w:t>
      </w:r>
    </w:p>
    <w:p w:rsidR="009512FC" w:rsidRPr="008A2157" w:rsidRDefault="009512F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A2157">
        <w:rPr>
          <w:rFonts w:ascii="Times New Roman" w:hAnsi="Times New Roman" w:cs="Times New Roman"/>
          <w:color w:val="auto"/>
        </w:rPr>
        <w:t>o dugoročnom zaduživanju i davanju jamstva za kreditno zaduživanje</w:t>
      </w:r>
      <w:r w:rsidR="00EB0B55">
        <w:rPr>
          <w:rFonts w:ascii="Times New Roman" w:hAnsi="Times New Roman" w:cs="Times New Roman"/>
          <w:color w:val="auto"/>
        </w:rPr>
        <w:t>,</w:t>
      </w:r>
      <w:r w:rsidRPr="008A2157">
        <w:rPr>
          <w:rFonts w:ascii="Times New Roman" w:hAnsi="Times New Roman" w:cs="Times New Roman"/>
          <w:color w:val="auto"/>
        </w:rPr>
        <w:t xml:space="preserve"> </w:t>
      </w:r>
    </w:p>
    <w:p w:rsidR="009512FC" w:rsidRPr="008A2157" w:rsidRDefault="009512FC" w:rsidP="00DB28BA">
      <w:pPr>
        <w:pStyle w:val="Default"/>
        <w:numPr>
          <w:ilvl w:val="0"/>
          <w:numId w:val="42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A2157">
        <w:rPr>
          <w:rFonts w:ascii="Times New Roman" w:hAnsi="Times New Roman" w:cs="Times New Roman"/>
          <w:color w:val="auto"/>
        </w:rPr>
        <w:t>o izdavanju mjenica i drugih sredstava osiguranja pla</w:t>
      </w:r>
      <w:r w:rsidR="008A2157" w:rsidRPr="008A2157">
        <w:rPr>
          <w:rFonts w:ascii="Times New Roman" w:hAnsi="Times New Roman" w:cs="Times New Roman"/>
          <w:color w:val="auto"/>
        </w:rPr>
        <w:t xml:space="preserve">ćanja kojima vrijednost prelazi </w:t>
      </w:r>
      <w:r w:rsidRPr="008A2157">
        <w:rPr>
          <w:rFonts w:ascii="Times New Roman" w:hAnsi="Times New Roman" w:cs="Times New Roman"/>
          <w:color w:val="auto"/>
        </w:rPr>
        <w:t xml:space="preserve">70.000.00 kuna bez PDV-a. </w:t>
      </w:r>
    </w:p>
    <w:p w:rsidR="009512FC" w:rsidRPr="008A2157" w:rsidRDefault="00165D44" w:rsidP="00271007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9512FC" w:rsidRPr="008A2157">
        <w:rPr>
          <w:rFonts w:ascii="Times New Roman" w:hAnsi="Times New Roman" w:cs="Times New Roman"/>
          <w:color w:val="auto"/>
        </w:rPr>
        <w:t xml:space="preserve">dlučuje: </w:t>
      </w:r>
    </w:p>
    <w:p w:rsidR="009512FC" w:rsidRPr="008E4DED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o zahtjevima radnika za zaštitu prava iz radnog odnosa</w:t>
      </w:r>
      <w:r w:rsidR="00EB0B55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 xml:space="preserve">o upućivanju radnika </w:t>
      </w:r>
      <w:r w:rsidRPr="007A6BC9">
        <w:rPr>
          <w:rFonts w:ascii="Times New Roman" w:hAnsi="Times New Roman" w:cs="Times New Roman"/>
          <w:color w:val="auto"/>
        </w:rPr>
        <w:t xml:space="preserve">na </w:t>
      </w:r>
      <w:r w:rsidR="007A6BC9" w:rsidRPr="007A6BC9">
        <w:rPr>
          <w:rFonts w:ascii="Times New Roman" w:hAnsi="Times New Roman" w:cs="Times New Roman"/>
        </w:rPr>
        <w:t>ovlaštenu prosudbu radne sposobnosti na prijedlog ravnatelja</w:t>
      </w:r>
      <w:r w:rsidR="007A6BC9">
        <w:rPr>
          <w:rFonts w:ascii="Times New Roman" w:hAnsi="Times New Roman" w:cs="Times New Roman"/>
        </w:rPr>
        <w:t>,</w:t>
      </w:r>
      <w:r w:rsidR="007A6BC9" w:rsidRPr="007A6BC9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o ulaganjima, investicijskim radovima i nabavi opreme</w:t>
      </w:r>
      <w:r w:rsidR="008A2157">
        <w:rPr>
          <w:rFonts w:ascii="Times New Roman" w:hAnsi="Times New Roman" w:cs="Times New Roman"/>
          <w:color w:val="auto"/>
        </w:rPr>
        <w:t xml:space="preserve"> te nabavi osnovnih sredstava i </w:t>
      </w:r>
      <w:r w:rsidRPr="008E4DED">
        <w:rPr>
          <w:rFonts w:ascii="Times New Roman" w:hAnsi="Times New Roman" w:cs="Times New Roman"/>
          <w:color w:val="auto"/>
        </w:rPr>
        <w:t>ostale pokretne imovine čija je pojedinačna vrijednost od 20.000,00 do 70.000,00 kuna bez PDV-a</w:t>
      </w:r>
      <w:r w:rsidR="002E6934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Pr="008A2157" w:rsidRDefault="00A14FA4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A2157">
        <w:rPr>
          <w:rFonts w:ascii="Times New Roman" w:hAnsi="Times New Roman" w:cs="Times New Roman"/>
          <w:color w:val="auto"/>
        </w:rPr>
        <w:t>o opterećivanju ili otuđ</w:t>
      </w:r>
      <w:r w:rsidR="009512FC" w:rsidRPr="008A2157">
        <w:rPr>
          <w:rFonts w:ascii="Times New Roman" w:hAnsi="Times New Roman" w:cs="Times New Roman"/>
          <w:color w:val="auto"/>
        </w:rPr>
        <w:t>ivanju pokretne imovine Škole čija je vrijednost od 20.000,00 do 70.000,00 kuna bez PDV-a</w:t>
      </w:r>
      <w:r w:rsidR="002E6934">
        <w:rPr>
          <w:rFonts w:ascii="Times New Roman" w:hAnsi="Times New Roman" w:cs="Times New Roman"/>
          <w:color w:val="auto"/>
        </w:rPr>
        <w:t>,</w:t>
      </w:r>
      <w:r w:rsidR="009512FC" w:rsidRPr="008A2157">
        <w:rPr>
          <w:rFonts w:ascii="Times New Roman" w:hAnsi="Times New Roman" w:cs="Times New Roman"/>
          <w:color w:val="auto"/>
        </w:rPr>
        <w:t xml:space="preserve"> </w:t>
      </w:r>
    </w:p>
    <w:p w:rsidR="009512FC" w:rsidRPr="008A2157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A2157">
        <w:rPr>
          <w:rFonts w:ascii="Times New Roman" w:hAnsi="Times New Roman" w:cs="Times New Roman"/>
          <w:color w:val="auto"/>
        </w:rPr>
        <w:t>o izdavanju mjenica i drugih sredstava osiguranja plaćanja kojima vrijednost ne prelazi 70.000,00 kuna bez PDV-a</w:t>
      </w:r>
      <w:r w:rsidR="002E6934">
        <w:rPr>
          <w:rFonts w:ascii="Times New Roman" w:hAnsi="Times New Roman" w:cs="Times New Roman"/>
          <w:color w:val="auto"/>
        </w:rPr>
        <w:t>,</w:t>
      </w:r>
      <w:r w:rsidRPr="008A2157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o uporabi dobiti u skladu s odlukama Osnivača</w:t>
      </w:r>
      <w:r w:rsidR="002E6934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9512FC" w:rsidP="00DB28BA">
      <w:pPr>
        <w:pStyle w:val="Default"/>
        <w:numPr>
          <w:ilvl w:val="0"/>
          <w:numId w:val="43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u drugom stupnju o aktima koje Škola donosi na temelju javnih ovlasti ako zakonom, podzakonskim akt</w:t>
      </w:r>
      <w:r w:rsidR="00A14FA4">
        <w:rPr>
          <w:rFonts w:ascii="Times New Roman" w:hAnsi="Times New Roman" w:cs="Times New Roman"/>
          <w:color w:val="auto"/>
        </w:rPr>
        <w:t>ima ili ovim statutom nije određeno drugo nadlež</w:t>
      </w:r>
      <w:r w:rsidRPr="008E4DED">
        <w:rPr>
          <w:rFonts w:ascii="Times New Roman" w:hAnsi="Times New Roman" w:cs="Times New Roman"/>
          <w:color w:val="auto"/>
        </w:rPr>
        <w:t>no tijelo</w:t>
      </w:r>
      <w:r w:rsidR="007A6BC9">
        <w:rPr>
          <w:rFonts w:ascii="Times New Roman" w:hAnsi="Times New Roman" w:cs="Times New Roman"/>
          <w:color w:val="auto"/>
        </w:rPr>
        <w:t>.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165D44" w:rsidP="00271007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ind w:right="22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A6ECD">
        <w:rPr>
          <w:rFonts w:ascii="Times New Roman" w:hAnsi="Times New Roman" w:cs="Times New Roman"/>
          <w:color w:val="auto"/>
        </w:rPr>
        <w:t>redlaže Osnivaču:</w:t>
      </w:r>
    </w:p>
    <w:p w:rsidR="009512FC" w:rsidRPr="008E4DED" w:rsidRDefault="009512FC" w:rsidP="00DB28BA">
      <w:pPr>
        <w:pStyle w:val="Default"/>
        <w:numPr>
          <w:ilvl w:val="0"/>
          <w:numId w:val="44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promjenu djelatnosti</w:t>
      </w:r>
      <w:r w:rsidR="00EB0B55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Pr="008E4DED" w:rsidRDefault="009512FC" w:rsidP="00DB28BA">
      <w:pPr>
        <w:pStyle w:val="Default"/>
        <w:numPr>
          <w:ilvl w:val="0"/>
          <w:numId w:val="44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donošenje drugih odluka vezanih uz osnivačka prava</w:t>
      </w:r>
      <w:r w:rsidR="007A6BC9">
        <w:rPr>
          <w:rFonts w:ascii="Times New Roman" w:hAnsi="Times New Roman" w:cs="Times New Roman"/>
          <w:color w:val="auto"/>
        </w:rPr>
        <w:t>,</w:t>
      </w:r>
    </w:p>
    <w:p w:rsidR="009512FC" w:rsidRPr="008E4DED" w:rsidRDefault="00165D44" w:rsidP="00271007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ind w:right="22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9512FC" w:rsidRPr="008E4DED">
        <w:rPr>
          <w:rFonts w:ascii="Times New Roman" w:hAnsi="Times New Roman" w:cs="Times New Roman"/>
          <w:color w:val="auto"/>
        </w:rPr>
        <w:t xml:space="preserve">azmatra: </w:t>
      </w:r>
    </w:p>
    <w:p w:rsidR="009512FC" w:rsidRDefault="009512FC" w:rsidP="00421B7D">
      <w:pPr>
        <w:pStyle w:val="Default"/>
        <w:numPr>
          <w:ilvl w:val="0"/>
          <w:numId w:val="45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rezultate obrazovnog rada</w:t>
      </w:r>
      <w:r w:rsidR="002E6934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CC7E3E" w:rsidRDefault="007A6BC9" w:rsidP="00421B7D">
      <w:pPr>
        <w:pStyle w:val="Default"/>
        <w:numPr>
          <w:ilvl w:val="0"/>
          <w:numId w:val="45"/>
        </w:numPr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prijedloge Vijeća roditelja</w:t>
      </w:r>
      <w:r w:rsidR="00165D44">
        <w:rPr>
          <w:rFonts w:ascii="Times New Roman" w:hAnsi="Times New Roman" w:cs="Times New Roman"/>
          <w:color w:val="auto"/>
        </w:rPr>
        <w:t>,</w:t>
      </w:r>
      <w:r w:rsidR="00E42F4C">
        <w:rPr>
          <w:rFonts w:ascii="Times New Roman" w:hAnsi="Times New Roman" w:cs="Times New Roman"/>
          <w:color w:val="auto"/>
        </w:rPr>
        <w:t xml:space="preserve"> </w:t>
      </w:r>
    </w:p>
    <w:p w:rsidR="00E57CAA" w:rsidRPr="008E4DED" w:rsidRDefault="00E57CAA" w:rsidP="00421B7D">
      <w:pPr>
        <w:pStyle w:val="Default"/>
        <w:numPr>
          <w:ilvl w:val="0"/>
          <w:numId w:val="45"/>
        </w:numPr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prijedloge Vijeća učenika,</w:t>
      </w:r>
    </w:p>
    <w:p w:rsidR="009512FC" w:rsidRPr="008E4DED" w:rsidRDefault="009512FC" w:rsidP="00421B7D">
      <w:pPr>
        <w:pStyle w:val="Default"/>
        <w:numPr>
          <w:ilvl w:val="0"/>
          <w:numId w:val="45"/>
        </w:numPr>
        <w:ind w:right="22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predstavke i prijedloge građana u svezi s radom Škole</w:t>
      </w:r>
      <w:r w:rsidR="007A6BC9"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9512FC" w:rsidRDefault="00165D44" w:rsidP="00271007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5E0DCE">
        <w:rPr>
          <w:rFonts w:ascii="Times New Roman" w:hAnsi="Times New Roman" w:cs="Times New Roman"/>
          <w:color w:val="auto"/>
        </w:rPr>
        <w:t>aje:</w:t>
      </w:r>
    </w:p>
    <w:p w:rsidR="00165D44" w:rsidRPr="008E4DED" w:rsidRDefault="00165D44" w:rsidP="00165D44">
      <w:pPr>
        <w:pStyle w:val="Default"/>
        <w:numPr>
          <w:ilvl w:val="0"/>
          <w:numId w:val="47"/>
        </w:numPr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8E4DED">
        <w:rPr>
          <w:rFonts w:ascii="Times New Roman" w:hAnsi="Times New Roman" w:cs="Times New Roman"/>
          <w:color w:val="auto"/>
        </w:rPr>
        <w:t>snivaču i ravnatelju prijed</w:t>
      </w:r>
      <w:r>
        <w:rPr>
          <w:rFonts w:ascii="Times New Roman" w:hAnsi="Times New Roman" w:cs="Times New Roman"/>
          <w:color w:val="auto"/>
        </w:rPr>
        <w:t>loge i mišljenja o pitanjima važ</w:t>
      </w:r>
      <w:r w:rsidRPr="008E4DED">
        <w:rPr>
          <w:rFonts w:ascii="Times New Roman" w:hAnsi="Times New Roman" w:cs="Times New Roman"/>
          <w:color w:val="auto"/>
        </w:rPr>
        <w:t>nim za rad i sigurnost u Školi</w:t>
      </w:r>
      <w:r>
        <w:rPr>
          <w:rFonts w:ascii="Times New Roman" w:hAnsi="Times New Roman" w:cs="Times New Roman"/>
          <w:color w:val="auto"/>
        </w:rPr>
        <w:t>,</w:t>
      </w:r>
      <w:r w:rsidRPr="008E4DED">
        <w:rPr>
          <w:rFonts w:ascii="Times New Roman" w:hAnsi="Times New Roman" w:cs="Times New Roman"/>
          <w:color w:val="auto"/>
        </w:rPr>
        <w:t xml:space="preserve"> </w:t>
      </w:r>
    </w:p>
    <w:p w:rsidR="00165D44" w:rsidRDefault="00165D44" w:rsidP="00271007">
      <w:pPr>
        <w:pStyle w:val="Default"/>
        <w:numPr>
          <w:ilvl w:val="0"/>
          <w:numId w:val="47"/>
        </w:numPr>
        <w:ind w:left="720" w:right="22" w:hanging="360"/>
        <w:jc w:val="both"/>
        <w:rPr>
          <w:rFonts w:ascii="Times New Roman" w:hAnsi="Times New Roman" w:cs="Times New Roman"/>
          <w:color w:val="auto"/>
        </w:rPr>
      </w:pPr>
      <w:r w:rsidRPr="008E4DED">
        <w:rPr>
          <w:rFonts w:ascii="Times New Roman" w:hAnsi="Times New Roman" w:cs="Times New Roman"/>
          <w:color w:val="auto"/>
        </w:rPr>
        <w:t>ravnatelju prethodnu suglasnost u svezi sa zasnivanjem i p</w:t>
      </w:r>
      <w:r>
        <w:rPr>
          <w:rFonts w:ascii="Times New Roman" w:hAnsi="Times New Roman" w:cs="Times New Roman"/>
          <w:color w:val="auto"/>
        </w:rPr>
        <w:t>restankom radnog odnosa u Školi,</w:t>
      </w:r>
    </w:p>
    <w:p w:rsidR="005D0CA0" w:rsidRDefault="005D0CA0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  osniva :</w:t>
      </w:r>
    </w:p>
    <w:p w:rsidR="005D0CA0" w:rsidRDefault="005D0CA0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-</w:t>
      </w:r>
      <w:r w:rsidR="00B45D5F">
        <w:rPr>
          <w:rFonts w:ascii="Times New Roman" w:hAnsi="Times New Roman" w:cs="Times New Roman"/>
          <w:color w:val="auto"/>
        </w:rPr>
        <w:t xml:space="preserve"> učenički zadrugu,</w:t>
      </w:r>
    </w:p>
    <w:p w:rsidR="00B45D5F" w:rsidRDefault="00B45D5F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- učeničke klubove i društva,</w:t>
      </w:r>
    </w:p>
    <w:p w:rsidR="00B45D5F" w:rsidRDefault="00B45D5F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potvrđuje:</w:t>
      </w:r>
    </w:p>
    <w:p w:rsidR="00B45D5F" w:rsidRDefault="00B45D5F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- pravila učeničke zadruge,</w:t>
      </w:r>
    </w:p>
    <w:p w:rsidR="00B45D5F" w:rsidRDefault="00B45D5F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imenuje :</w:t>
      </w:r>
    </w:p>
    <w:p w:rsidR="00B45D5F" w:rsidRDefault="00B45D5F" w:rsidP="005D0CA0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- članove zadružnog odbora, voditelje sekcija i stručnog voditelja učeničke zadruge na prijedlog </w:t>
      </w:r>
      <w:r w:rsidR="00813D64">
        <w:rPr>
          <w:rFonts w:ascii="Times New Roman" w:hAnsi="Times New Roman" w:cs="Times New Roman"/>
          <w:color w:val="auto"/>
        </w:rPr>
        <w:t xml:space="preserve">Nastavničkog </w:t>
      </w:r>
      <w:r>
        <w:rPr>
          <w:rFonts w:ascii="Times New Roman" w:hAnsi="Times New Roman" w:cs="Times New Roman"/>
          <w:color w:val="auto"/>
        </w:rPr>
        <w:t>vijeća i uz prethodnu suglasnost uprave zadruge.</w:t>
      </w:r>
    </w:p>
    <w:p w:rsidR="009512FC" w:rsidRPr="008E4DED" w:rsidRDefault="009512FC" w:rsidP="00DB28BA">
      <w:pPr>
        <w:pStyle w:val="Tijeloteksta"/>
        <w:ind w:right="22" w:firstLine="708"/>
      </w:pPr>
      <w:r w:rsidRPr="008E4DED">
        <w:t>Školski odbor donosi odlu</w:t>
      </w:r>
      <w:r w:rsidR="005E0DCE">
        <w:t>ke i obavlja druge poslove utvrđ</w:t>
      </w:r>
      <w:r w:rsidRPr="008E4DED">
        <w:t>ene zakonom, ovim statutom i drugim općim aktima Škole.</w:t>
      </w:r>
    </w:p>
    <w:p w:rsidR="009512FC" w:rsidRPr="008E4DED" w:rsidRDefault="009512FC" w:rsidP="00913BBF">
      <w:pPr>
        <w:pStyle w:val="Tijeloteksta"/>
        <w:ind w:right="22"/>
      </w:pPr>
    </w:p>
    <w:p w:rsidR="009512FC" w:rsidRDefault="00913BBF" w:rsidP="00104C16">
      <w:pPr>
        <w:pStyle w:val="Tijeloteksta"/>
        <w:ind w:right="22"/>
        <w:jc w:val="center"/>
      </w:pPr>
      <w:r>
        <w:t>Članak 2</w:t>
      </w:r>
      <w:r w:rsidR="000C44FC">
        <w:t>9</w:t>
      </w:r>
      <w:r>
        <w:t>.</w:t>
      </w:r>
    </w:p>
    <w:p w:rsidR="00104C16" w:rsidRPr="008E4DED" w:rsidRDefault="00104C16" w:rsidP="00104C16">
      <w:pPr>
        <w:pStyle w:val="Tijeloteksta"/>
        <w:ind w:right="22"/>
      </w:pPr>
    </w:p>
    <w:p w:rsidR="009512FC" w:rsidRPr="00913BBF" w:rsidRDefault="009512FC" w:rsidP="00D056A0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Školski odbor ima sedam članova, od kojih jednog člana bira i razrješuje </w:t>
      </w:r>
      <w:r w:rsidR="000A3C62">
        <w:rPr>
          <w:rFonts w:ascii="Times New Roman" w:hAnsi="Times New Roman" w:cs="Times New Roman"/>
          <w:color w:val="auto"/>
        </w:rPr>
        <w:t>R</w:t>
      </w:r>
      <w:r w:rsidRPr="00913BBF">
        <w:rPr>
          <w:rFonts w:ascii="Times New Roman" w:hAnsi="Times New Roman" w:cs="Times New Roman"/>
          <w:color w:val="auto"/>
        </w:rPr>
        <w:t xml:space="preserve">adničko vijeće, a ako </w:t>
      </w:r>
      <w:r w:rsidR="000A3C62">
        <w:rPr>
          <w:rFonts w:ascii="Times New Roman" w:hAnsi="Times New Roman" w:cs="Times New Roman"/>
          <w:color w:val="auto"/>
        </w:rPr>
        <w:t>R</w:t>
      </w:r>
      <w:r w:rsidRPr="00913BBF">
        <w:rPr>
          <w:rFonts w:ascii="Times New Roman" w:hAnsi="Times New Roman" w:cs="Times New Roman"/>
          <w:color w:val="auto"/>
        </w:rPr>
        <w:t>adničko vijeće nije utemeljeno, imenuju ga i opoziva</w:t>
      </w:r>
      <w:r w:rsidR="00D056A0">
        <w:rPr>
          <w:rFonts w:ascii="Times New Roman" w:hAnsi="Times New Roman" w:cs="Times New Roman"/>
          <w:color w:val="auto"/>
        </w:rPr>
        <w:t xml:space="preserve">ju radnici neposrednim i tajnim </w:t>
      </w:r>
      <w:r w:rsidRPr="00913BBF">
        <w:rPr>
          <w:rFonts w:ascii="Times New Roman" w:hAnsi="Times New Roman" w:cs="Times New Roman"/>
          <w:color w:val="auto"/>
        </w:rPr>
        <w:t xml:space="preserve">glasovanjem, na način propisan Zakonom o radu za izbor radničkog vijeća koje ima samo jednog člana, a ostalih šest članova imenuje i razrješava: </w:t>
      </w:r>
    </w:p>
    <w:p w:rsidR="009512FC" w:rsidRPr="00913BBF" w:rsidRDefault="009512FC" w:rsidP="00271007">
      <w:pPr>
        <w:pStyle w:val="Default"/>
        <w:numPr>
          <w:ilvl w:val="0"/>
          <w:numId w:val="35"/>
        </w:numPr>
        <w:tabs>
          <w:tab w:val="clear" w:pos="1797"/>
          <w:tab w:val="num" w:pos="360"/>
        </w:tabs>
        <w:ind w:right="22" w:hanging="2490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Nastavničko vijeće dva člana iz reda nastavnika i stručnih suradnika, </w:t>
      </w:r>
    </w:p>
    <w:p w:rsidR="009512FC" w:rsidRPr="00913BBF" w:rsidRDefault="009512FC" w:rsidP="00271007">
      <w:pPr>
        <w:pStyle w:val="Default"/>
        <w:numPr>
          <w:ilvl w:val="0"/>
          <w:numId w:val="35"/>
        </w:numPr>
        <w:tabs>
          <w:tab w:val="clear" w:pos="1797"/>
          <w:tab w:val="num" w:pos="360"/>
        </w:tabs>
        <w:ind w:right="22" w:hanging="2490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Vijeće roditelja jednog člana iz reda roditelja koji nije radnik Škole, </w:t>
      </w:r>
    </w:p>
    <w:p w:rsidR="009512FC" w:rsidRPr="00913BBF" w:rsidRDefault="009512FC" w:rsidP="00271007">
      <w:pPr>
        <w:pStyle w:val="Default"/>
        <w:numPr>
          <w:ilvl w:val="0"/>
          <w:numId w:val="35"/>
        </w:numPr>
        <w:tabs>
          <w:tab w:val="clear" w:pos="1797"/>
          <w:tab w:val="num" w:pos="360"/>
        </w:tabs>
        <w:ind w:right="22" w:hanging="2490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Osnivač tri člana samostalno. </w:t>
      </w:r>
    </w:p>
    <w:p w:rsidR="009512FC" w:rsidRDefault="009512FC" w:rsidP="00781CA0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lastRenderedPageBreak/>
        <w:t>Članovi Školskog odbora imenuju se na vrijeme od četiri godine i mogu biti ponovno imenovani, a mandat članova teče od dana konstituiranja Školskog odbora.</w:t>
      </w:r>
    </w:p>
    <w:p w:rsidR="00157ACB" w:rsidRPr="00913BBF" w:rsidRDefault="00157ACB" w:rsidP="00781CA0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</w:p>
    <w:p w:rsidR="00D156BD" w:rsidRDefault="009A5B7D" w:rsidP="00D156BD">
      <w:pPr>
        <w:pStyle w:val="Tijeloteksta"/>
        <w:ind w:right="-113"/>
        <w:jc w:val="center"/>
      </w:pPr>
      <w:r>
        <w:t>Članak 30</w:t>
      </w:r>
      <w:r w:rsidR="00D156BD" w:rsidRPr="00BD063A">
        <w:t>.</w:t>
      </w:r>
    </w:p>
    <w:p w:rsidR="006478C6" w:rsidRDefault="006478C6" w:rsidP="006478C6">
      <w:pPr>
        <w:pStyle w:val="Tijeloteksta"/>
        <w:ind w:right="-113" w:firstLine="540"/>
      </w:pPr>
    </w:p>
    <w:p w:rsidR="006478C6" w:rsidRDefault="006478C6" w:rsidP="006478C6">
      <w:pPr>
        <w:pStyle w:val="Tijeloteksta"/>
        <w:ind w:right="-113" w:firstLine="540"/>
      </w:pPr>
      <w:r w:rsidRPr="00BD063A">
        <w:t xml:space="preserve">Izbor osoba iz reda </w:t>
      </w:r>
      <w:r w:rsidR="009A5B7D">
        <w:t>nastavnika</w:t>
      </w:r>
      <w:r w:rsidRPr="00BD063A">
        <w:t xml:space="preserve"> i stručnih suradnika za članove Školskog odbora obavlja se na</w:t>
      </w:r>
      <w:r>
        <w:t xml:space="preserve"> sjednici Nastavničkog vijeća tajnim glasovanjem</w:t>
      </w:r>
    </w:p>
    <w:p w:rsidR="00D156BD" w:rsidRPr="00BD063A" w:rsidRDefault="006478C6" w:rsidP="006478C6">
      <w:pPr>
        <w:pStyle w:val="Tijeloteksta"/>
        <w:ind w:right="-113" w:firstLine="540"/>
      </w:pPr>
      <w:r w:rsidRPr="00BD063A">
        <w:t xml:space="preserve"> </w:t>
      </w:r>
      <w:r w:rsidR="00D156BD" w:rsidRPr="00BD063A">
        <w:t xml:space="preserve">Sjednicu </w:t>
      </w:r>
      <w:r w:rsidR="00663C41">
        <w:t>Na</w:t>
      </w:r>
      <w:r w:rsidR="005F7C3C">
        <w:t>s</w:t>
      </w:r>
      <w:r w:rsidR="00663C41">
        <w:t>tavničkog</w:t>
      </w:r>
      <w:r w:rsidR="00D156BD" w:rsidRPr="00BD063A">
        <w:t xml:space="preserve"> vijeća saziva ravnatelj.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Za provođenje izbora </w:t>
      </w:r>
      <w:r w:rsidR="005F7C3C">
        <w:t>Nastavničko</w:t>
      </w:r>
      <w:r w:rsidRPr="00BD063A">
        <w:t xml:space="preserve"> vijeće imenuje izborno povjerenstvo.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Izborno povjerenstv</w:t>
      </w:r>
      <w:r>
        <w:t>o ima predsjednika i dva člana.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Članovi izbornog povjerenstva ne mogu se kandidirati za članove Školskog odbora.</w:t>
      </w:r>
    </w:p>
    <w:p w:rsidR="00D156BD" w:rsidRPr="00BD063A" w:rsidRDefault="00D156BD" w:rsidP="00D156BD">
      <w:pPr>
        <w:pStyle w:val="Tijeloteksta"/>
        <w:ind w:right="-113" w:firstLine="540"/>
        <w:jc w:val="left"/>
      </w:pPr>
      <w:r w:rsidRPr="00BD063A">
        <w:t>Izbori se održavaju najmanje 45 dana prije isteka mandata članova Školskog odbora.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O izborima izborno povjerenstvo vodi zapisnik.</w:t>
      </w:r>
    </w:p>
    <w:p w:rsidR="00D156BD" w:rsidRPr="00BD063A" w:rsidRDefault="00D156BD" w:rsidP="00D156BD">
      <w:pPr>
        <w:pStyle w:val="Tijeloteksta"/>
        <w:ind w:right="-113"/>
      </w:pPr>
    </w:p>
    <w:p w:rsidR="00D156BD" w:rsidRDefault="009A5B7D" w:rsidP="00D156BD">
      <w:pPr>
        <w:pStyle w:val="Tijeloteksta"/>
        <w:ind w:right="-113"/>
        <w:jc w:val="center"/>
      </w:pPr>
      <w:r>
        <w:t>Članak 31</w:t>
      </w:r>
      <w:r w:rsidR="00D156BD" w:rsidRPr="00BD063A">
        <w:t>.</w:t>
      </w:r>
    </w:p>
    <w:p w:rsidR="00D156BD" w:rsidRPr="00BD063A" w:rsidRDefault="00D156BD" w:rsidP="00D156BD">
      <w:pPr>
        <w:pStyle w:val="Tijeloteksta"/>
        <w:ind w:right="-113"/>
      </w:pP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Kandidate za članove Školskog odbora iz reda </w:t>
      </w:r>
      <w:r w:rsidR="00C03E16">
        <w:t>nastavnika</w:t>
      </w:r>
      <w:r w:rsidRPr="00BD063A">
        <w:t xml:space="preserve"> i stručnih suradnika mogu predlagati </w:t>
      </w:r>
      <w:r w:rsidRPr="00BD063A">
        <w:rPr>
          <w:iCs/>
        </w:rPr>
        <w:t>svi članovi</w:t>
      </w:r>
      <w:r w:rsidRPr="00BD063A">
        <w:t xml:space="preserve"> </w:t>
      </w:r>
      <w:r w:rsidR="00C03E16">
        <w:t>Nastavničkog</w:t>
      </w:r>
      <w:r w:rsidRPr="00BD063A">
        <w:t xml:space="preserve"> vijeća. 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Svaki </w:t>
      </w:r>
      <w:r w:rsidR="00C03E16">
        <w:t>nastavnik</w:t>
      </w:r>
      <w:r w:rsidRPr="00BD063A">
        <w:t xml:space="preserve"> i stručni suradnik može sam istaknuti svoju kandidaturu.</w:t>
      </w:r>
    </w:p>
    <w:p w:rsidR="00D156BD" w:rsidRPr="00BD063A" w:rsidRDefault="00D156BD" w:rsidP="00D156BD">
      <w:pPr>
        <w:pStyle w:val="Tijeloteksta"/>
        <w:ind w:right="-113" w:firstLine="540"/>
        <w:rPr>
          <w:b/>
        </w:rPr>
      </w:pPr>
      <w:r w:rsidRPr="00BD063A">
        <w:t>Za članove Školskog odbora obvezno se predlaže više kandidata nego što se bira.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Kandidatom se smatra svaki </w:t>
      </w:r>
      <w:r w:rsidR="00C03E16">
        <w:t>nastavnik</w:t>
      </w:r>
      <w:r w:rsidRPr="00BD063A">
        <w:t xml:space="preserve"> i stručni suradnik koji je pisanom izjavom prihvatio kandidaturu ili koji je sam istaknuo svoju kandidaturu.</w:t>
      </w:r>
    </w:p>
    <w:p w:rsidR="00D156BD" w:rsidRPr="00BD063A" w:rsidRDefault="00D156BD" w:rsidP="00D156BD">
      <w:pPr>
        <w:pStyle w:val="Tijeloteksta"/>
        <w:ind w:right="-113"/>
      </w:pPr>
    </w:p>
    <w:p w:rsidR="00D156BD" w:rsidRDefault="00D156BD" w:rsidP="00D156BD">
      <w:pPr>
        <w:pStyle w:val="Tijeloteksta"/>
        <w:ind w:right="-113"/>
        <w:jc w:val="center"/>
      </w:pPr>
      <w:r w:rsidRPr="00BD063A">
        <w:t xml:space="preserve">Članak </w:t>
      </w:r>
      <w:r w:rsidR="009A5B7D">
        <w:t>32</w:t>
      </w:r>
      <w:r w:rsidRPr="00BD063A">
        <w:t>.</w:t>
      </w:r>
    </w:p>
    <w:p w:rsidR="00D156BD" w:rsidRPr="00BD063A" w:rsidRDefault="00D156BD" w:rsidP="00D156BD">
      <w:pPr>
        <w:pStyle w:val="Tijeloteksta"/>
        <w:ind w:right="-113"/>
      </w:pPr>
    </w:p>
    <w:p w:rsidR="00D156BD" w:rsidRPr="00BD063A" w:rsidRDefault="00D156BD" w:rsidP="00D156BD">
      <w:pPr>
        <w:pStyle w:val="Tijeloteksta"/>
        <w:ind w:right="-113" w:firstLine="540"/>
      </w:pPr>
      <w:r w:rsidRPr="00BD063A">
        <w:t>Prema redoslijedu kandidature izborno povjerenstvo popisuje kandidate za Školski odbor.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Nakon završetka kandidiranja, temeljem popisa kandidata izborno povjerenstvo</w:t>
      </w:r>
      <w:r>
        <w:t xml:space="preserve"> </w:t>
      </w:r>
      <w:r w:rsidRPr="00BD063A">
        <w:t>sastavlja izbornu listu prema abecednom redu.</w:t>
      </w:r>
    </w:p>
    <w:p w:rsidR="00D156BD" w:rsidRPr="00BD063A" w:rsidRDefault="00D156BD" w:rsidP="00D156BD">
      <w:pPr>
        <w:pStyle w:val="Tijeloteksta"/>
        <w:ind w:right="-113"/>
      </w:pPr>
    </w:p>
    <w:p w:rsidR="00D156BD" w:rsidRDefault="009A5B7D" w:rsidP="00D156BD">
      <w:pPr>
        <w:pStyle w:val="Tijeloteksta"/>
        <w:ind w:right="-113"/>
        <w:jc w:val="center"/>
      </w:pPr>
      <w:r>
        <w:t>Članak 33</w:t>
      </w:r>
      <w:r w:rsidR="00D156BD" w:rsidRPr="00BD063A">
        <w:t>.</w:t>
      </w:r>
    </w:p>
    <w:p w:rsidR="00D156BD" w:rsidRPr="00BD063A" w:rsidRDefault="00D156BD" w:rsidP="00D156BD">
      <w:pPr>
        <w:pStyle w:val="Tijeloteksta"/>
        <w:ind w:right="-113"/>
      </w:pPr>
    </w:p>
    <w:p w:rsidR="00D156BD" w:rsidRPr="00BD063A" w:rsidRDefault="00D156BD" w:rsidP="00D156BD">
      <w:pPr>
        <w:pStyle w:val="Tijeloteksta"/>
        <w:ind w:right="-113" w:firstLine="540"/>
      </w:pPr>
      <w:r w:rsidRPr="00BD063A">
        <w:t>Nakon utvrđivanja izborne liste izborno povjerenstvo izrađuje glasačke listiće. Broj glasačkih listića mora biti jednak broj</w:t>
      </w:r>
      <w:r w:rsidRPr="00A23D99">
        <w:t xml:space="preserve">u </w:t>
      </w:r>
      <w:r w:rsidRPr="00BD063A">
        <w:t>nazočnih birača.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Glasački listić iz stavka 1. ovoga članka sadrži:</w:t>
      </w:r>
    </w:p>
    <w:p w:rsidR="00D156BD" w:rsidRPr="00BD063A" w:rsidRDefault="00D156BD" w:rsidP="00271007">
      <w:pPr>
        <w:pStyle w:val="Tijeloteksta"/>
        <w:numPr>
          <w:ilvl w:val="0"/>
          <w:numId w:val="51"/>
        </w:numPr>
        <w:tabs>
          <w:tab w:val="clear" w:pos="2337"/>
          <w:tab w:val="num" w:pos="720"/>
        </w:tabs>
        <w:ind w:left="900" w:right="-113" w:hanging="360"/>
      </w:pPr>
      <w:r w:rsidRPr="00BD063A">
        <w:t>naznaku da se izbor odnosi na kandidate za članove Školskog odbora</w:t>
      </w:r>
      <w:r>
        <w:t>,</w:t>
      </w:r>
    </w:p>
    <w:p w:rsidR="00D156BD" w:rsidRPr="00BD063A" w:rsidRDefault="00D156BD" w:rsidP="00271007">
      <w:pPr>
        <w:pStyle w:val="Tijeloteksta"/>
        <w:numPr>
          <w:ilvl w:val="0"/>
          <w:numId w:val="51"/>
        </w:numPr>
        <w:tabs>
          <w:tab w:val="clear" w:pos="2337"/>
          <w:tab w:val="num" w:pos="720"/>
        </w:tabs>
        <w:ind w:left="900" w:right="-113" w:hanging="360"/>
      </w:pPr>
      <w:r w:rsidRPr="00BD063A">
        <w:t>broj kandidata koji se biraju u Školski odbor</w:t>
      </w:r>
      <w:r>
        <w:t>,</w:t>
      </w:r>
    </w:p>
    <w:p w:rsidR="00D156BD" w:rsidRPr="00BD063A" w:rsidRDefault="00D156BD" w:rsidP="00271007">
      <w:pPr>
        <w:pStyle w:val="Tijeloteksta"/>
        <w:numPr>
          <w:ilvl w:val="0"/>
          <w:numId w:val="51"/>
        </w:numPr>
        <w:tabs>
          <w:tab w:val="clear" w:pos="2337"/>
          <w:tab w:val="num" w:pos="720"/>
        </w:tabs>
        <w:ind w:left="900" w:right="-113" w:hanging="360"/>
      </w:pPr>
      <w:r w:rsidRPr="00BD063A">
        <w:t>ime i prezime kandidata.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Ispred imena i prezimena svakog kandidata upisuje se redni broj.</w:t>
      </w:r>
    </w:p>
    <w:p w:rsidR="00D156BD" w:rsidRPr="00BD063A" w:rsidRDefault="00D156BD" w:rsidP="00D156BD">
      <w:pPr>
        <w:pStyle w:val="Tijeloteksta"/>
        <w:ind w:right="-113"/>
      </w:pPr>
    </w:p>
    <w:p w:rsidR="00D156BD" w:rsidRDefault="009A5B7D" w:rsidP="00D156BD">
      <w:pPr>
        <w:pStyle w:val="Tijeloteksta"/>
        <w:ind w:right="-113"/>
        <w:jc w:val="center"/>
      </w:pPr>
      <w:r>
        <w:t>Članak 34</w:t>
      </w:r>
      <w:r w:rsidR="00D156BD" w:rsidRPr="00BD063A">
        <w:t>.</w:t>
      </w:r>
    </w:p>
    <w:p w:rsidR="00D156BD" w:rsidRPr="00BD063A" w:rsidRDefault="00D156BD" w:rsidP="00D156BD">
      <w:pPr>
        <w:pStyle w:val="Tijeloteksta"/>
        <w:ind w:right="-113"/>
        <w:jc w:val="center"/>
      </w:pPr>
    </w:p>
    <w:p w:rsidR="00D156BD" w:rsidRPr="00BD063A" w:rsidRDefault="00D156BD" w:rsidP="00D156BD">
      <w:pPr>
        <w:pStyle w:val="Tijeloteksta"/>
        <w:ind w:right="-113" w:firstLine="540"/>
        <w:rPr>
          <w:b/>
        </w:rPr>
      </w:pPr>
      <w:r w:rsidRPr="00BD063A">
        <w:t xml:space="preserve">Glasovanje je pravovaljano ako je glasovanju pristupila natpolovična većina članova </w:t>
      </w:r>
      <w:r w:rsidR="00C03E16">
        <w:t>Nastavničkog</w:t>
      </w:r>
      <w:r w:rsidRPr="00BD063A">
        <w:t xml:space="preserve"> vijeća.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>Glasovanju moraju biti nazočni svi članovi izbornog povjerenstva.</w:t>
      </w:r>
    </w:p>
    <w:p w:rsidR="00D156BD" w:rsidRPr="00BD063A" w:rsidRDefault="00D156BD" w:rsidP="00D156BD">
      <w:pPr>
        <w:pStyle w:val="Tijeloteksta"/>
        <w:ind w:right="-113"/>
      </w:pPr>
    </w:p>
    <w:p w:rsidR="00D156BD" w:rsidRPr="00BD063A" w:rsidRDefault="009A5B7D" w:rsidP="00D156BD">
      <w:pPr>
        <w:pStyle w:val="Tijeloteksta"/>
        <w:ind w:right="-113"/>
        <w:jc w:val="center"/>
      </w:pPr>
      <w:r>
        <w:t>Članak 35</w:t>
      </w:r>
      <w:r w:rsidR="00D156BD" w:rsidRPr="00BD063A">
        <w:t>.</w:t>
      </w:r>
    </w:p>
    <w:p w:rsidR="00D156BD" w:rsidRDefault="00D156BD" w:rsidP="00D156BD">
      <w:pPr>
        <w:pStyle w:val="Tijeloteksta"/>
        <w:ind w:right="-113"/>
      </w:pPr>
    </w:p>
    <w:p w:rsidR="00D156BD" w:rsidRPr="00BD063A" w:rsidRDefault="00D156BD" w:rsidP="00D156BD">
      <w:pPr>
        <w:pStyle w:val="Tijeloteksta"/>
        <w:ind w:right="-113" w:firstLine="540"/>
      </w:pPr>
      <w:r w:rsidRPr="00BD063A">
        <w:t>Kad birač uđe u prostoriju u kojoj se glasuje, predsjednik izbornog povjerenstva upisuje birača u birački popis, daje mu glasački listić i objašnjava mu način glasovanja.</w:t>
      </w:r>
    </w:p>
    <w:p w:rsidR="00D156BD" w:rsidRPr="00BD063A" w:rsidRDefault="00D156BD" w:rsidP="00D156BD">
      <w:pPr>
        <w:pStyle w:val="Tijeloteksta"/>
        <w:ind w:right="-113" w:firstLine="540"/>
        <w:jc w:val="left"/>
      </w:pPr>
      <w:r w:rsidRPr="00BD063A">
        <w:t xml:space="preserve">Birač može glasovati samo za kandidate upisane na glasačkom listiću. </w:t>
      </w:r>
    </w:p>
    <w:p w:rsidR="00D156BD" w:rsidRPr="00BD063A" w:rsidRDefault="00D156BD" w:rsidP="00D156BD">
      <w:pPr>
        <w:pStyle w:val="Tijeloteksta"/>
        <w:ind w:right="-113" w:firstLine="540"/>
        <w:jc w:val="left"/>
      </w:pPr>
      <w:r w:rsidRPr="00BD063A">
        <w:t xml:space="preserve">Birač glasuje tako da zaokruži redni broj ispred prezimena najviše dva kandidata. </w:t>
      </w:r>
    </w:p>
    <w:p w:rsidR="00D156BD" w:rsidRPr="00BD063A" w:rsidRDefault="00D156BD" w:rsidP="00D156BD">
      <w:pPr>
        <w:pStyle w:val="Tijeloteksta"/>
        <w:ind w:right="-113" w:firstLine="540"/>
        <w:jc w:val="left"/>
      </w:pPr>
      <w:r w:rsidRPr="00BD063A">
        <w:t>Glasački listići popunjeni suprotno stavku 2. i 3. ovoga članka smatraju se nevažećima.</w:t>
      </w:r>
    </w:p>
    <w:p w:rsidR="00D156BD" w:rsidRPr="00BD063A" w:rsidRDefault="00D156BD" w:rsidP="00D156BD">
      <w:pPr>
        <w:pStyle w:val="Tijeloteksta"/>
        <w:ind w:right="-113"/>
      </w:pPr>
    </w:p>
    <w:p w:rsidR="00D156BD" w:rsidRDefault="009A5B7D" w:rsidP="00D156BD">
      <w:pPr>
        <w:pStyle w:val="Tijeloteksta"/>
        <w:ind w:right="-113"/>
        <w:jc w:val="center"/>
      </w:pPr>
      <w:r>
        <w:lastRenderedPageBreak/>
        <w:t>Članak 36</w:t>
      </w:r>
      <w:r w:rsidR="00D156BD" w:rsidRPr="00BD063A">
        <w:t>.</w:t>
      </w:r>
    </w:p>
    <w:p w:rsidR="00D156BD" w:rsidRPr="00BD063A" w:rsidRDefault="00D156BD" w:rsidP="00D156BD">
      <w:pPr>
        <w:pStyle w:val="Tijeloteksta"/>
        <w:ind w:right="-113"/>
      </w:pP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Nakon završetka glasovanja izborno povjerenstvo prebrojava glasove s važećih listića i utvrđuje rezultate glasovanja. 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Ako dva ili više kandidata dobiju isti najveći broj glasova, glasovanje se za te kandidate ponavlja, sve dok jedan od kandidata ne dobije veći broj glasova. </w:t>
      </w:r>
    </w:p>
    <w:p w:rsidR="00D156BD" w:rsidRPr="00BD063A" w:rsidRDefault="00C03E16" w:rsidP="00D156BD">
      <w:pPr>
        <w:pStyle w:val="Tijeloteksta"/>
        <w:ind w:right="-113" w:firstLine="540"/>
      </w:pPr>
      <w:r>
        <w:t>Nastavničko</w:t>
      </w:r>
      <w:r w:rsidR="00D156BD" w:rsidRPr="00BD063A">
        <w:t xml:space="preserve"> vijeće može odbiti listu kandidata ako raspolaže dokazima da je tijekom izbora bilo povreda postupka ili propusta izbornog povjerenstva.</w:t>
      </w:r>
    </w:p>
    <w:p w:rsidR="00D156BD" w:rsidRPr="00BD063A" w:rsidRDefault="00D156BD" w:rsidP="00D156BD">
      <w:pPr>
        <w:pStyle w:val="Tijeloteksta"/>
        <w:ind w:right="-113" w:firstLine="540"/>
      </w:pPr>
      <w:r w:rsidRPr="00BD063A">
        <w:t xml:space="preserve">U slučaju iz stavka 3. glasovanje ili cijeli postupak izbora se ponavlja, ovisno o utvrđenim nepravilnostima. </w:t>
      </w:r>
    </w:p>
    <w:p w:rsidR="00D156BD" w:rsidRDefault="00D156BD" w:rsidP="00D156BD">
      <w:pPr>
        <w:pStyle w:val="Tijeloteksta"/>
        <w:ind w:right="-113" w:firstLine="540"/>
      </w:pPr>
      <w:r w:rsidRPr="00BD063A">
        <w:t xml:space="preserve">Nakon prihvaćanja rezultata glasovanja </w:t>
      </w:r>
      <w:r w:rsidR="00C03E16">
        <w:t>Nastavničko</w:t>
      </w:r>
      <w:r w:rsidRPr="00BD063A">
        <w:t xml:space="preserve"> vijeće imenuje za članove Školskog</w:t>
      </w:r>
      <w:r>
        <w:t xml:space="preserve"> odbora dva kandidata iz reda </w:t>
      </w:r>
      <w:r w:rsidR="00C03E16">
        <w:t>nastavnika</w:t>
      </w:r>
      <w:r>
        <w:t xml:space="preserve"> i stručnih suradnika koji su dobili najveći broj glasova.</w:t>
      </w:r>
    </w:p>
    <w:p w:rsidR="00D156BD" w:rsidRPr="00781CA0" w:rsidRDefault="00D156BD" w:rsidP="00746675">
      <w:pPr>
        <w:pStyle w:val="Tijeloteksta"/>
        <w:ind w:right="22"/>
      </w:pPr>
    </w:p>
    <w:p w:rsidR="009512FC" w:rsidRDefault="00D156BD" w:rsidP="00746675">
      <w:pPr>
        <w:pStyle w:val="Tijeloteksta"/>
        <w:ind w:right="22"/>
        <w:jc w:val="center"/>
      </w:pPr>
      <w:r>
        <w:t xml:space="preserve">Članak </w:t>
      </w:r>
      <w:r w:rsidR="00157ACB">
        <w:t>37</w:t>
      </w:r>
      <w:r w:rsidR="00913BBF">
        <w:t>.</w:t>
      </w:r>
    </w:p>
    <w:p w:rsidR="00D156BD" w:rsidRPr="008E4DED" w:rsidRDefault="00D156BD" w:rsidP="00D156BD">
      <w:pPr>
        <w:pStyle w:val="Tijeloteksta"/>
        <w:ind w:right="22"/>
      </w:pPr>
    </w:p>
    <w:p w:rsidR="009512FC" w:rsidRDefault="009512FC" w:rsidP="00746675">
      <w:pPr>
        <w:pStyle w:val="Tijeloteksta"/>
        <w:ind w:right="22" w:firstLine="540"/>
      </w:pPr>
      <w:r w:rsidRPr="00913BBF">
        <w:t>O imenovanim članovima Školskog odbora iz reda nastavnika i stručnih suradnika svi radnici Škole izvješćuju se putem oglasne ploče.</w:t>
      </w:r>
    </w:p>
    <w:p w:rsidR="00540AFB" w:rsidRPr="00913BBF" w:rsidRDefault="00540AFB" w:rsidP="00540AFB">
      <w:pPr>
        <w:pStyle w:val="Tijeloteksta"/>
        <w:numPr>
          <w:ins w:id="2" w:author="Administrator" w:date="2015-03-10T10:24:00Z"/>
        </w:numPr>
        <w:ind w:right="22"/>
      </w:pPr>
    </w:p>
    <w:p w:rsidR="009512FC" w:rsidRDefault="009512FC" w:rsidP="00746675">
      <w:pPr>
        <w:pStyle w:val="Tijeloteksta"/>
        <w:ind w:right="22"/>
        <w:jc w:val="center"/>
      </w:pPr>
      <w:r w:rsidRPr="008E4DED">
        <w:t xml:space="preserve">Članak </w:t>
      </w:r>
      <w:r w:rsidR="00157ACB">
        <w:t>38</w:t>
      </w:r>
      <w:r w:rsidRPr="008E4DED">
        <w:t xml:space="preserve">. </w:t>
      </w:r>
    </w:p>
    <w:p w:rsidR="00746675" w:rsidRPr="008E4DED" w:rsidRDefault="00746675" w:rsidP="00746675">
      <w:pPr>
        <w:pStyle w:val="Tijeloteksta"/>
        <w:ind w:right="22"/>
      </w:pPr>
    </w:p>
    <w:p w:rsidR="009512FC" w:rsidRPr="00913BBF" w:rsidRDefault="009512FC" w:rsidP="00746675">
      <w:pPr>
        <w:pStyle w:val="Tijeloteksta"/>
        <w:ind w:right="22" w:firstLine="540"/>
      </w:pPr>
      <w:r w:rsidRPr="00913BBF">
        <w:t xml:space="preserve">Jednog člana Školskog odbora iz reda roditelja koji nije radnik škole imenuje Vijeće roditelja. 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>Kandidata za člana Školskog odbora iz reda roditelja mogu predlagati svi nazočni na</w:t>
      </w:r>
      <w:r w:rsidR="00746675" w:rsidRPr="00913BBF">
        <w:t xml:space="preserve"> </w:t>
      </w:r>
      <w:r w:rsidRPr="00913BBF">
        <w:t>sjednici Vijeća roditelja.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>Svaki roditelj može s</w:t>
      </w:r>
      <w:r w:rsidR="00746675" w:rsidRPr="00913BBF">
        <w:t>am istaknuti svoju kandidaturu.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 xml:space="preserve">Kandidatom se smatra svaki roditelj koji je prihvatio kandidaturu ili je sam istaknuo </w:t>
      </w:r>
      <w:r w:rsidR="00746675" w:rsidRPr="00913BBF">
        <w:t>svoju kandidaturu.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>O izboru člana Školskog odbora Vijeće roditelja odlučuje javnim glasovanjem.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>U slučaju da dva kandidata imaju isti broj glasova, glasovanje će se ponoviti za ta</w:t>
      </w:r>
      <w:r w:rsidR="00746675" w:rsidRPr="00913BBF">
        <w:t xml:space="preserve"> </w:t>
      </w:r>
      <w:r w:rsidRPr="00913BBF">
        <w:t>dva kandidata.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>Za člana Školskog odbora iz reda Vijeća roditelja imenuje se kandidat koji je izabran većinom glasova nazočnih članova Vijeća roditelja</w:t>
      </w:r>
    </w:p>
    <w:p w:rsidR="009512FC" w:rsidRPr="00913BBF" w:rsidRDefault="009512FC" w:rsidP="00746675">
      <w:pPr>
        <w:pStyle w:val="Tijeloteksta"/>
        <w:ind w:right="22" w:firstLine="540"/>
      </w:pPr>
      <w:r w:rsidRPr="00913BBF">
        <w:t xml:space="preserve">O imenovanom članu Školskog odbora iz reda roditelja svi radnici Škole izvješćuju se putem oglasne ploče. </w:t>
      </w:r>
    </w:p>
    <w:p w:rsidR="009512FC" w:rsidRPr="00913BBF" w:rsidRDefault="009512FC" w:rsidP="005E28AD">
      <w:pPr>
        <w:pStyle w:val="Tijeloteksta"/>
        <w:ind w:right="22"/>
        <w:jc w:val="left"/>
      </w:pPr>
    </w:p>
    <w:p w:rsidR="009512FC" w:rsidRDefault="009512FC" w:rsidP="005E28AD">
      <w:pPr>
        <w:pStyle w:val="Tijeloteksta"/>
        <w:ind w:right="22"/>
        <w:jc w:val="center"/>
      </w:pPr>
      <w:r w:rsidRPr="008E4DED">
        <w:t xml:space="preserve">Članak </w:t>
      </w:r>
      <w:r w:rsidR="007F52CB">
        <w:t>39</w:t>
      </w:r>
      <w:r w:rsidRPr="008E4DED">
        <w:t>.</w:t>
      </w:r>
    </w:p>
    <w:p w:rsidR="005E28AD" w:rsidRPr="008E4DED" w:rsidRDefault="005E28AD" w:rsidP="008F494B">
      <w:pPr>
        <w:pStyle w:val="Tijeloteksta"/>
        <w:ind w:right="22"/>
      </w:pPr>
    </w:p>
    <w:p w:rsidR="009512FC" w:rsidRPr="00913BBF" w:rsidRDefault="009512FC" w:rsidP="008F494B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Školski odbor se može konstituirati ako je imenovana većina članova Školskog odbora. </w:t>
      </w:r>
    </w:p>
    <w:p w:rsidR="009512FC" w:rsidRPr="00913BBF" w:rsidRDefault="009512FC" w:rsidP="008F494B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 xml:space="preserve">Konstituirajuću sjednicu Školskog Odbora saziva ravnatelj najkasnije u roku od 15 dana nakon što je imenovana većina članova Školskog odbora. </w:t>
      </w:r>
    </w:p>
    <w:p w:rsidR="009512FC" w:rsidRPr="00913BBF" w:rsidRDefault="009512FC" w:rsidP="008F494B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13BBF">
        <w:rPr>
          <w:rFonts w:ascii="Times New Roman" w:hAnsi="Times New Roman" w:cs="Times New Roman"/>
          <w:color w:val="auto"/>
        </w:rPr>
        <w:t>Najstariji član Školskog odbora rukovodi radom konstituirajuće sjednice do izbora predsjednika.</w:t>
      </w:r>
    </w:p>
    <w:p w:rsidR="005E28AD" w:rsidRPr="005E28AD" w:rsidRDefault="005E28AD" w:rsidP="005E28AD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Default="009512FC" w:rsidP="005E28AD">
      <w:pPr>
        <w:pStyle w:val="Tijeloteksta"/>
        <w:ind w:right="22"/>
        <w:jc w:val="center"/>
      </w:pPr>
      <w:r w:rsidRPr="008E4DED">
        <w:t xml:space="preserve">Članak </w:t>
      </w:r>
      <w:r w:rsidR="007F52CB">
        <w:t>40</w:t>
      </w:r>
      <w:r w:rsidRPr="008E4DED">
        <w:t>.</w:t>
      </w:r>
    </w:p>
    <w:p w:rsidR="005E28AD" w:rsidRPr="008E4DED" w:rsidRDefault="005E28AD" w:rsidP="005E28A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Dnevni red konstituirajuće sjednice obvezno sadrži:</w:t>
      </w:r>
    </w:p>
    <w:p w:rsidR="009512FC" w:rsidRPr="008E4DED" w:rsidRDefault="009512FC" w:rsidP="00271007">
      <w:pPr>
        <w:pStyle w:val="Tijeloteksta"/>
        <w:numPr>
          <w:ilvl w:val="0"/>
          <w:numId w:val="34"/>
        </w:numPr>
        <w:tabs>
          <w:tab w:val="clear" w:pos="897"/>
          <w:tab w:val="num" w:pos="360"/>
        </w:tabs>
        <w:ind w:right="22" w:hanging="1590"/>
      </w:pPr>
      <w:r w:rsidRPr="008E4DED">
        <w:t>izvješće predsjedavatelja sjednice o imenovanim članovima Školskog odbora</w:t>
      </w:r>
      <w:r w:rsidR="008F494B">
        <w:t>,</w:t>
      </w:r>
    </w:p>
    <w:p w:rsidR="009512FC" w:rsidRPr="008E4DED" w:rsidRDefault="009512FC" w:rsidP="00271007">
      <w:pPr>
        <w:pStyle w:val="Tijeloteksta"/>
        <w:numPr>
          <w:ilvl w:val="0"/>
          <w:numId w:val="34"/>
        </w:numPr>
        <w:tabs>
          <w:tab w:val="clear" w:pos="897"/>
          <w:tab w:val="num" w:pos="360"/>
        </w:tabs>
        <w:ind w:right="22" w:hanging="1590"/>
      </w:pPr>
      <w:r w:rsidRPr="008E4DED">
        <w:t>verificiranje mandata ime</w:t>
      </w:r>
      <w:r w:rsidR="005E28AD">
        <w:t>novanih članova Školskog odbora</w:t>
      </w:r>
      <w:r w:rsidR="008F494B">
        <w:t>,</w:t>
      </w:r>
    </w:p>
    <w:p w:rsidR="009512FC" w:rsidRPr="008E4DED" w:rsidRDefault="009512FC" w:rsidP="00271007">
      <w:pPr>
        <w:pStyle w:val="Tijeloteksta"/>
        <w:numPr>
          <w:ilvl w:val="0"/>
          <w:numId w:val="34"/>
        </w:numPr>
        <w:tabs>
          <w:tab w:val="clear" w:pos="897"/>
          <w:tab w:val="num" w:pos="360"/>
        </w:tabs>
        <w:ind w:right="22" w:hanging="1590"/>
      </w:pPr>
      <w:r w:rsidRPr="008E4DED">
        <w:t>izbor predsjednika i zamjenika predsjednika Školskog odbora.</w:t>
      </w:r>
    </w:p>
    <w:p w:rsidR="009512FC" w:rsidRPr="008E4DED" w:rsidRDefault="009512FC" w:rsidP="005E28AD">
      <w:pPr>
        <w:pStyle w:val="Tijeloteksta"/>
        <w:ind w:right="22"/>
      </w:pPr>
    </w:p>
    <w:p w:rsidR="009512FC" w:rsidRDefault="00E216BD" w:rsidP="005E28AD">
      <w:pPr>
        <w:pStyle w:val="Tijeloteksta"/>
        <w:ind w:right="22"/>
        <w:jc w:val="center"/>
      </w:pPr>
      <w:r>
        <w:t xml:space="preserve">Članak </w:t>
      </w:r>
      <w:r w:rsidR="007F52CB">
        <w:t>41</w:t>
      </w:r>
      <w:r w:rsidR="009512FC" w:rsidRPr="008E4DED">
        <w:t>.</w:t>
      </w:r>
    </w:p>
    <w:p w:rsidR="005E28AD" w:rsidRPr="008E4DED" w:rsidRDefault="005E28AD" w:rsidP="005E28AD">
      <w:pPr>
        <w:pStyle w:val="Tijeloteksta"/>
        <w:ind w:right="22"/>
      </w:pPr>
    </w:p>
    <w:p w:rsidR="009512FC" w:rsidRPr="008E4DED" w:rsidRDefault="009512FC" w:rsidP="005E28AD">
      <w:pPr>
        <w:pStyle w:val="Tijeloteksta"/>
        <w:ind w:right="22" w:firstLine="540"/>
      </w:pPr>
      <w:r w:rsidRPr="008E4DED">
        <w:lastRenderedPageBreak/>
        <w:t>Verifikaciju mandata imenovanih članova Školskog odbora obavlja predsjedavatelj sjednice</w:t>
      </w:r>
      <w:r w:rsidR="005E28AD">
        <w:t xml:space="preserve"> </w:t>
      </w:r>
      <w:r w:rsidRPr="008E4DED">
        <w:t>provjerom identiteta pojedinog člana s podacima iz akta o imenovanju.</w:t>
      </w:r>
    </w:p>
    <w:p w:rsidR="009512FC" w:rsidRPr="008E4DED" w:rsidRDefault="009512FC" w:rsidP="005E28AD">
      <w:pPr>
        <w:pStyle w:val="Tijeloteksta"/>
        <w:ind w:right="22"/>
      </w:pPr>
    </w:p>
    <w:p w:rsidR="009512FC" w:rsidRDefault="00E216BD" w:rsidP="005E28AD">
      <w:pPr>
        <w:pStyle w:val="Tijeloteksta"/>
        <w:ind w:right="22"/>
        <w:jc w:val="center"/>
      </w:pPr>
      <w:r>
        <w:t xml:space="preserve">Članak </w:t>
      </w:r>
      <w:r w:rsidR="007F52CB">
        <w:t>42</w:t>
      </w:r>
      <w:r w:rsidR="009512FC" w:rsidRPr="008E4DED">
        <w:t>.</w:t>
      </w:r>
    </w:p>
    <w:p w:rsidR="005E28AD" w:rsidRPr="008E4DED" w:rsidRDefault="005E28AD" w:rsidP="00913BBF">
      <w:pPr>
        <w:pStyle w:val="Tijeloteksta"/>
        <w:ind w:right="22"/>
      </w:pPr>
    </w:p>
    <w:p w:rsidR="009512FC" w:rsidRPr="008E4DED" w:rsidRDefault="009512FC" w:rsidP="005E28AD">
      <w:pPr>
        <w:pStyle w:val="Tijeloteksta"/>
        <w:ind w:right="22" w:firstLine="540"/>
      </w:pPr>
      <w:r w:rsidRPr="008E4DED">
        <w:t>Za predsjednika i zamjenika predsjednika Školskog odbora može biti izabran svaki član Školskog odbora prema osobnoj ili prihvaćenoj kandidaturi.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Predsjednik i zamjenik predsjednika školskog odbora biraju se na četiri godine.</w:t>
      </w:r>
    </w:p>
    <w:p w:rsidR="009512FC" w:rsidRPr="008E4DED" w:rsidRDefault="009512FC" w:rsidP="005E28AD">
      <w:pPr>
        <w:pStyle w:val="Tijeloteksta"/>
        <w:ind w:right="22" w:firstLine="540"/>
      </w:pPr>
      <w:r w:rsidRPr="008E4DED">
        <w:t>O kandidatima za predsjednika i zamjenika predsjednika Školskog odbora članovi Školskog</w:t>
      </w:r>
      <w:r w:rsidR="005E28AD">
        <w:t xml:space="preserve"> </w:t>
      </w:r>
      <w:r w:rsidRPr="008E4DED">
        <w:t>odbo</w:t>
      </w:r>
      <w:r w:rsidR="005E28AD">
        <w:t>ra glasuju javno dizanjem ruke.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Nakon izbora predsjednika Školskog odbora predsjedavatelj sjednice predaje predsjedniku dalje vođenje sjednice Školskog odbora.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 konstituiranju Školskog odbora ravnatelj je dužan izvijestiti Osnivača najkasnije u roku do pet dana od dana konstituiranja.</w:t>
      </w:r>
    </w:p>
    <w:p w:rsidR="009512FC" w:rsidRPr="008E4DED" w:rsidRDefault="009512FC" w:rsidP="005E28AD">
      <w:pPr>
        <w:pStyle w:val="Tijeloteksta"/>
        <w:ind w:right="22"/>
      </w:pPr>
    </w:p>
    <w:p w:rsidR="009512FC" w:rsidRDefault="00E216BD" w:rsidP="005E28AD">
      <w:pPr>
        <w:ind w:right="22"/>
        <w:jc w:val="center"/>
        <w:rPr>
          <w:lang w:val="pt-PT"/>
        </w:rPr>
      </w:pPr>
      <w:r>
        <w:rPr>
          <w:lang w:val="pt-PT"/>
        </w:rPr>
        <w:t xml:space="preserve">Članak </w:t>
      </w:r>
      <w:r w:rsidR="007F52CB">
        <w:rPr>
          <w:lang w:val="pt-PT"/>
        </w:rPr>
        <w:t>43</w:t>
      </w:r>
      <w:r w:rsidR="009512FC" w:rsidRPr="008E4DED">
        <w:rPr>
          <w:lang w:val="pt-PT"/>
        </w:rPr>
        <w:t>.</w:t>
      </w:r>
    </w:p>
    <w:p w:rsidR="005E28AD" w:rsidRPr="008E4DED" w:rsidRDefault="005E28AD" w:rsidP="005E28AD">
      <w:pPr>
        <w:ind w:right="22"/>
        <w:rPr>
          <w:lang w:val="pt-PT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Školski odbor radi na sjednicama.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Sjednice Školskog odbora održavaju se prema potrebi.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Sjednice Školskog odbora održavaju se u sjedištu Škole.</w:t>
      </w:r>
    </w:p>
    <w:p w:rsidR="009512FC" w:rsidRPr="008E4DED" w:rsidRDefault="009512FC" w:rsidP="005E28AD">
      <w:pPr>
        <w:pStyle w:val="Tijeloteksta"/>
        <w:ind w:right="22"/>
      </w:pPr>
    </w:p>
    <w:p w:rsidR="009512FC" w:rsidRDefault="00E216BD" w:rsidP="008E4DED">
      <w:pPr>
        <w:pStyle w:val="Tijeloteksta"/>
        <w:ind w:right="22" w:firstLine="540"/>
        <w:jc w:val="center"/>
        <w:rPr>
          <w:bCs/>
        </w:rPr>
      </w:pPr>
      <w:r>
        <w:rPr>
          <w:bCs/>
        </w:rPr>
        <w:t xml:space="preserve">Članak </w:t>
      </w:r>
      <w:r w:rsidR="007F52CB">
        <w:rPr>
          <w:bCs/>
        </w:rPr>
        <w:t>44</w:t>
      </w:r>
      <w:r w:rsidR="009512FC" w:rsidRPr="008E4DED">
        <w:rPr>
          <w:bCs/>
        </w:rPr>
        <w:t>.</w:t>
      </w:r>
    </w:p>
    <w:p w:rsidR="005E28AD" w:rsidRPr="008E4DED" w:rsidRDefault="005E28AD" w:rsidP="005E28AD">
      <w:pPr>
        <w:pStyle w:val="Tijeloteksta"/>
        <w:ind w:right="22"/>
        <w:rPr>
          <w:bCs/>
        </w:rPr>
      </w:pPr>
    </w:p>
    <w:p w:rsidR="009512FC" w:rsidRPr="008E4DED" w:rsidRDefault="009512FC" w:rsidP="005E28AD">
      <w:pPr>
        <w:pStyle w:val="Tijeloteksta"/>
        <w:ind w:right="22" w:firstLine="540"/>
        <w:rPr>
          <w:bCs/>
        </w:rPr>
      </w:pPr>
      <w:r w:rsidRPr="008E4DED">
        <w:rPr>
          <w:bCs/>
        </w:rPr>
        <w:t>Sjednicu Školskog odbora saziva predsjednik Školskog odbora, a u slučaju njegove spriječenosti njegov zamjenik.</w:t>
      </w:r>
    </w:p>
    <w:p w:rsidR="009512FC" w:rsidRPr="008E4DED" w:rsidRDefault="009512FC" w:rsidP="008E4DED">
      <w:pPr>
        <w:pStyle w:val="Tijeloteksta"/>
        <w:ind w:right="22" w:firstLine="540"/>
        <w:rPr>
          <w:bCs/>
        </w:rPr>
      </w:pPr>
      <w:r w:rsidRPr="008E4DED">
        <w:rPr>
          <w:bCs/>
        </w:rPr>
        <w:t>Prijedlog za sazivanje može dati svaki član Školskog odbora.</w:t>
      </w:r>
    </w:p>
    <w:p w:rsidR="009512FC" w:rsidRPr="008E4DED" w:rsidRDefault="009512FC" w:rsidP="005E28AD">
      <w:pPr>
        <w:pStyle w:val="Tijeloteksta"/>
        <w:ind w:right="22" w:firstLine="540"/>
        <w:rPr>
          <w:bCs/>
        </w:rPr>
      </w:pPr>
      <w:r w:rsidRPr="008E4DED">
        <w:rPr>
          <w:bCs/>
        </w:rPr>
        <w:t>Predsjednik Školskog odbora obvezan je sazvati sjednicu Školskog odbora ako to traži</w:t>
      </w:r>
      <w:r w:rsidR="005E28AD">
        <w:rPr>
          <w:bCs/>
        </w:rPr>
        <w:t xml:space="preserve"> </w:t>
      </w:r>
      <w:r w:rsidRPr="008E4DED">
        <w:rPr>
          <w:bCs/>
        </w:rPr>
        <w:t>1/3 članova Školskog odbora ili ravnatelj.</w:t>
      </w:r>
    </w:p>
    <w:p w:rsidR="009512FC" w:rsidRPr="008E4DED" w:rsidRDefault="009512FC" w:rsidP="005E28AD">
      <w:pPr>
        <w:pStyle w:val="Tijeloteksta"/>
        <w:ind w:right="22" w:firstLine="540"/>
        <w:rPr>
          <w:bCs/>
        </w:rPr>
      </w:pPr>
      <w:r w:rsidRPr="008E4DED">
        <w:rPr>
          <w:bCs/>
        </w:rPr>
        <w:t xml:space="preserve">Ako predsjednik Školskog odbora, u slučaju iz stavka 3.ovog članka ne sazove sjednicu a radi se </w:t>
      </w:r>
      <w:r w:rsidR="00E75BFA">
        <w:rPr>
          <w:bCs/>
        </w:rPr>
        <w:t>o potrebi hitnog odlučivanja te</w:t>
      </w:r>
      <w:r w:rsidRPr="008E4DED">
        <w:rPr>
          <w:bCs/>
        </w:rPr>
        <w:t xml:space="preserve"> zakonitosti rada Škole, sjednicu Školskog odbora</w:t>
      </w:r>
      <w:r w:rsidR="005E28AD">
        <w:rPr>
          <w:bCs/>
        </w:rPr>
        <w:t xml:space="preserve"> ovlašten je sazvati ravnatelj.</w:t>
      </w:r>
    </w:p>
    <w:p w:rsidR="00596341" w:rsidRDefault="00596341" w:rsidP="00596341">
      <w:pPr>
        <w:pStyle w:val="Tijeloteksta"/>
        <w:ind w:right="22"/>
        <w:rPr>
          <w:bCs/>
        </w:rPr>
      </w:pPr>
    </w:p>
    <w:p w:rsidR="009512FC" w:rsidRDefault="00E216BD" w:rsidP="00596341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7F52CB">
        <w:rPr>
          <w:bCs/>
        </w:rPr>
        <w:t>45</w:t>
      </w:r>
      <w:r w:rsidR="009512FC" w:rsidRPr="008E4DED">
        <w:rPr>
          <w:bCs/>
        </w:rPr>
        <w:t>.</w:t>
      </w:r>
    </w:p>
    <w:p w:rsidR="00596341" w:rsidRPr="008E4DED" w:rsidRDefault="00596341" w:rsidP="00596341">
      <w:pPr>
        <w:pStyle w:val="Tijeloteksta"/>
        <w:ind w:right="22"/>
        <w:rPr>
          <w:bCs/>
        </w:rPr>
      </w:pPr>
    </w:p>
    <w:p w:rsidR="009512FC" w:rsidRPr="008E4DED" w:rsidRDefault="009512FC" w:rsidP="00596341">
      <w:pPr>
        <w:pStyle w:val="Tijeloteksta"/>
        <w:ind w:right="22" w:firstLine="540"/>
      </w:pPr>
      <w:r w:rsidRPr="008E4DED">
        <w:t>Pozivi za sjednicu u pravilu se dostavljaju u pis</w:t>
      </w:r>
      <w:r w:rsidR="00362AD1">
        <w:t>an</w:t>
      </w:r>
      <w:r w:rsidRPr="008E4DED">
        <w:t>om obliku s prijedlogom dnevnog</w:t>
      </w:r>
      <w:r w:rsidR="00596341">
        <w:t xml:space="preserve"> </w:t>
      </w:r>
      <w:r w:rsidRPr="008E4DED">
        <w:t>reda i materijalima za sjednicu, najkasnije tri dana prije održavanja sjednice.</w:t>
      </w:r>
    </w:p>
    <w:p w:rsidR="009512FC" w:rsidRPr="008E4DED" w:rsidRDefault="009512FC" w:rsidP="00596341">
      <w:pPr>
        <w:pStyle w:val="Tijeloteksta"/>
        <w:ind w:right="22" w:firstLine="540"/>
      </w:pPr>
      <w:r w:rsidRPr="008E4DED">
        <w:t>U hitnim situacijama te posebno opravdanim razlozima sjednica Školskog odbora</w:t>
      </w:r>
      <w:r w:rsidR="00596341">
        <w:t xml:space="preserve"> </w:t>
      </w:r>
      <w:r w:rsidRPr="008E4DED">
        <w:t>može se sazvati usm</w:t>
      </w:r>
      <w:r w:rsidR="00596341">
        <w:t>eno, odnosno telefonskim putem.</w:t>
      </w:r>
    </w:p>
    <w:p w:rsidR="009512FC" w:rsidRPr="008E4DED" w:rsidRDefault="009512FC" w:rsidP="00596341">
      <w:pPr>
        <w:pStyle w:val="Tijeloteksta"/>
        <w:ind w:right="22" w:firstLine="540"/>
      </w:pPr>
      <w:r w:rsidRPr="008E4DED">
        <w:t>Pozivi se dostavljaju svim članovima Školskog odbora, ravnatelju škole te po</w:t>
      </w:r>
      <w:r w:rsidR="00596341">
        <w:t xml:space="preserve"> </w:t>
      </w:r>
      <w:r w:rsidRPr="008E4DED">
        <w:t>potrebi izvjestiteljima o pojedinim pitanjima u svezi s dnevnim redom kao i drugim osobama koje se u svezi s dnevnim redom pozivaju na sjednicu.</w:t>
      </w:r>
    </w:p>
    <w:p w:rsidR="009512FC" w:rsidRPr="008E4DED" w:rsidRDefault="009512FC" w:rsidP="00596341">
      <w:pPr>
        <w:pStyle w:val="Tijeloteksta"/>
        <w:ind w:right="22" w:firstLine="540"/>
      </w:pPr>
      <w:r w:rsidRPr="008E4DED">
        <w:t>Jedan primjerak poziva s prijedlogom dnevnog reda za sjednicu, stavlja se na</w:t>
      </w:r>
      <w:r w:rsidR="00596341">
        <w:t xml:space="preserve"> </w:t>
      </w:r>
      <w:r w:rsidRPr="008E4DED">
        <w:t>oglasnu ploču škole u roku određenom u stavku 1. ovog članka.</w:t>
      </w:r>
    </w:p>
    <w:p w:rsidR="009512FC" w:rsidRPr="008E4DED" w:rsidRDefault="009512FC" w:rsidP="00596341">
      <w:pPr>
        <w:pStyle w:val="Tijeloteksta"/>
        <w:ind w:right="22"/>
      </w:pPr>
    </w:p>
    <w:p w:rsidR="009512FC" w:rsidRDefault="00E216BD" w:rsidP="00596341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7F52CB">
        <w:rPr>
          <w:bCs/>
        </w:rPr>
        <w:t>46</w:t>
      </w:r>
      <w:r w:rsidR="009512FC" w:rsidRPr="008E4DED">
        <w:rPr>
          <w:bCs/>
        </w:rPr>
        <w:t>.</w:t>
      </w:r>
    </w:p>
    <w:p w:rsidR="00596341" w:rsidRPr="008E4DED" w:rsidRDefault="00596341" w:rsidP="00596341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 radu sjednice Školskog odbora vodi se zapisnik.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Sjednica se može tonski snimati.</w:t>
      </w:r>
    </w:p>
    <w:p w:rsidR="009512FC" w:rsidRDefault="009512FC" w:rsidP="008E4DED">
      <w:pPr>
        <w:pStyle w:val="Tijeloteksta"/>
        <w:ind w:right="22" w:firstLine="540"/>
      </w:pPr>
      <w:r w:rsidRPr="008E4DED">
        <w:t>Zapisnik vodi osoba koju odredi predsjednik Školskog odbora u dogovoru s ravnateljem.</w:t>
      </w:r>
    </w:p>
    <w:p w:rsidR="002B4589" w:rsidRDefault="002B4589" w:rsidP="008E4DED">
      <w:pPr>
        <w:pStyle w:val="Tijeloteksta"/>
        <w:ind w:right="22" w:firstLine="540"/>
      </w:pPr>
    </w:p>
    <w:p w:rsidR="002B4589" w:rsidRDefault="002B4589" w:rsidP="008E4DED">
      <w:pPr>
        <w:pStyle w:val="Tijeloteksta"/>
        <w:ind w:right="22" w:firstLine="540"/>
      </w:pPr>
    </w:p>
    <w:p w:rsidR="002B4589" w:rsidRDefault="002B4589" w:rsidP="008E4DED">
      <w:pPr>
        <w:pStyle w:val="Tijeloteksta"/>
        <w:ind w:right="22" w:firstLine="540"/>
      </w:pPr>
    </w:p>
    <w:p w:rsidR="00596341" w:rsidRPr="008E4DED" w:rsidRDefault="00596341" w:rsidP="00596341">
      <w:pPr>
        <w:pStyle w:val="Tijeloteksta"/>
        <w:ind w:right="22"/>
      </w:pPr>
    </w:p>
    <w:p w:rsidR="009512FC" w:rsidRDefault="00E216BD" w:rsidP="00596341">
      <w:pPr>
        <w:pStyle w:val="Tijeloteksta"/>
        <w:ind w:right="22"/>
        <w:jc w:val="center"/>
      </w:pPr>
      <w:r>
        <w:lastRenderedPageBreak/>
        <w:t xml:space="preserve">Članak </w:t>
      </w:r>
      <w:r w:rsidR="007F52CB">
        <w:t>47</w:t>
      </w:r>
      <w:r w:rsidR="009512FC" w:rsidRPr="008E4DED">
        <w:t>.</w:t>
      </w:r>
    </w:p>
    <w:p w:rsidR="00596341" w:rsidRPr="008E4DED" w:rsidRDefault="00596341" w:rsidP="0059634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Školski odbor može osnivati povjerenstva ili radne skupine za proučavanje pitanja, pripremanje prijedloga akata i druge poslove.</w:t>
      </w:r>
    </w:p>
    <w:p w:rsidR="009512FC" w:rsidRPr="008E4DED" w:rsidRDefault="009512FC" w:rsidP="00596341">
      <w:pPr>
        <w:pStyle w:val="Tijeloteksta"/>
        <w:ind w:right="22" w:firstLine="540"/>
      </w:pPr>
      <w:r w:rsidRPr="008E4DED">
        <w:t>Članovi povjerenstava i radnih skupina imenuju se na vrijeme koje je potrebno da se obavi određena zadaća.</w:t>
      </w:r>
    </w:p>
    <w:p w:rsidR="009512FC" w:rsidRDefault="009512FC" w:rsidP="008E4DED">
      <w:pPr>
        <w:pStyle w:val="Tijeloteksta"/>
        <w:ind w:right="22" w:firstLine="540"/>
      </w:pPr>
      <w:r w:rsidRPr="008E4DED">
        <w:t>Školski odbor može u svako doba opozvati povjerenstvo ili radnu skupi</w:t>
      </w:r>
      <w:r w:rsidR="00596341">
        <w:t>nu, odnosno pojedinog člana.</w:t>
      </w:r>
    </w:p>
    <w:p w:rsidR="00596341" w:rsidRPr="008E4DED" w:rsidRDefault="00596341" w:rsidP="00596341">
      <w:pPr>
        <w:pStyle w:val="Tijeloteksta"/>
        <w:ind w:right="22"/>
        <w:rPr>
          <w:u w:val="single"/>
        </w:rPr>
      </w:pPr>
    </w:p>
    <w:p w:rsidR="009512FC" w:rsidRDefault="00E216BD" w:rsidP="00596341">
      <w:pPr>
        <w:pStyle w:val="Tijeloteksta"/>
        <w:ind w:right="22"/>
        <w:jc w:val="center"/>
      </w:pPr>
      <w:r>
        <w:t xml:space="preserve">Članak </w:t>
      </w:r>
      <w:r w:rsidR="007F52CB">
        <w:t>48</w:t>
      </w:r>
      <w:r w:rsidR="009512FC" w:rsidRPr="008E4DED">
        <w:t>.</w:t>
      </w:r>
    </w:p>
    <w:p w:rsidR="00596341" w:rsidRPr="008E4DED" w:rsidRDefault="00596341" w:rsidP="00596341">
      <w:pPr>
        <w:pStyle w:val="Tijeloteksta"/>
        <w:ind w:right="22"/>
      </w:pPr>
    </w:p>
    <w:p w:rsidR="009512FC" w:rsidRPr="008E4DED" w:rsidRDefault="009512FC" w:rsidP="00596341">
      <w:pPr>
        <w:pStyle w:val="Tijeloteksta"/>
        <w:ind w:right="22" w:firstLine="540"/>
      </w:pPr>
      <w:r w:rsidRPr="008E4DED">
        <w:t>Za članove povjerenstava i radnih skupina imenuju se radnici Škole uz njihovu prethodnu suglasnost ako rad u povjerenstvu nije radnikova ugovorna radna obveza.</w:t>
      </w:r>
    </w:p>
    <w:p w:rsidR="009512FC" w:rsidRDefault="009512FC" w:rsidP="00596341">
      <w:pPr>
        <w:pStyle w:val="Tijeloteksta"/>
        <w:ind w:right="22" w:firstLine="540"/>
      </w:pPr>
      <w:r w:rsidRPr="008E4DED">
        <w:t>Iznimno kada je propisano da određeno povjerenstvo ili radna skupina mora</w:t>
      </w:r>
      <w:r w:rsidR="00596341">
        <w:t xml:space="preserve"> </w:t>
      </w:r>
      <w:r w:rsidRPr="008E4DED">
        <w:t>imati sastav koji se ne može osigurati od radnika Škole ili kada je to prema naravi zadaće potrebno, Školski odbor može za članove povjerenstva ili radne skupine imenovati i osobe izvan Škole uz njihovu suglasnost.</w:t>
      </w:r>
    </w:p>
    <w:p w:rsidR="00596341" w:rsidRPr="008E4DED" w:rsidRDefault="00596341" w:rsidP="00596341">
      <w:pPr>
        <w:pStyle w:val="Tijeloteksta"/>
        <w:ind w:right="22"/>
      </w:pPr>
    </w:p>
    <w:p w:rsidR="009512FC" w:rsidRDefault="005D2C8F" w:rsidP="00596341">
      <w:pPr>
        <w:pStyle w:val="Tijeloteksta"/>
        <w:ind w:right="22"/>
        <w:jc w:val="center"/>
      </w:pPr>
      <w:r>
        <w:t xml:space="preserve">Članak </w:t>
      </w:r>
      <w:r w:rsidR="007F52CB">
        <w:t>49</w:t>
      </w:r>
      <w:r w:rsidR="009512FC" w:rsidRPr="008E4DED">
        <w:t>.</w:t>
      </w:r>
    </w:p>
    <w:p w:rsidR="00596341" w:rsidRPr="008E4DED" w:rsidRDefault="00596341" w:rsidP="00596341">
      <w:pPr>
        <w:pStyle w:val="Tijeloteksta"/>
        <w:ind w:right="22"/>
      </w:pPr>
    </w:p>
    <w:p w:rsidR="009512FC" w:rsidRPr="005166D4" w:rsidRDefault="009512FC" w:rsidP="00596341">
      <w:pPr>
        <w:pStyle w:val="Tijeloteksta"/>
        <w:ind w:right="22" w:firstLine="540"/>
      </w:pPr>
      <w:r w:rsidRPr="005166D4">
        <w:t>Školski odbor odlučuje javnim glasovanjem, osim kada je statutom ili Poslovnikom o radu Školskog odbora određeno da se o pojedinom pitanju glasuje tajno.</w:t>
      </w:r>
    </w:p>
    <w:p w:rsidR="009512FC" w:rsidRPr="005166D4" w:rsidRDefault="009512FC" w:rsidP="008E4DED">
      <w:pPr>
        <w:pStyle w:val="Tijeloteksta"/>
        <w:ind w:right="22" w:firstLine="540"/>
      </w:pPr>
      <w:r w:rsidRPr="005166D4">
        <w:t xml:space="preserve">Članovi glasuju javno tako da se dizanjem ruke izjašnjavaju </w:t>
      </w:r>
      <w:r w:rsidRPr="005166D4">
        <w:rPr>
          <w:iCs/>
        </w:rPr>
        <w:t xml:space="preserve">za </w:t>
      </w:r>
      <w:r w:rsidRPr="005166D4">
        <w:t xml:space="preserve">ili </w:t>
      </w:r>
      <w:r w:rsidRPr="005166D4">
        <w:rPr>
          <w:iCs/>
        </w:rPr>
        <w:t xml:space="preserve">protiv </w:t>
      </w:r>
      <w:r w:rsidRPr="005166D4">
        <w:t>prij</w:t>
      </w:r>
      <w:r w:rsidR="00596341" w:rsidRPr="005166D4">
        <w:t>edloga.</w:t>
      </w:r>
    </w:p>
    <w:p w:rsidR="009512FC" w:rsidRPr="005166D4" w:rsidRDefault="009512FC" w:rsidP="00596341">
      <w:pPr>
        <w:pStyle w:val="Tijeloteksta"/>
        <w:ind w:right="22" w:firstLine="540"/>
      </w:pPr>
      <w:r w:rsidRPr="005166D4">
        <w:t>Članovi glasuju tajno tako da na glasačkom listiću zaokruže redni broj ispred osobe</w:t>
      </w:r>
      <w:r w:rsidR="00596341" w:rsidRPr="005166D4">
        <w:t xml:space="preserve"> ili prijedloga </w:t>
      </w:r>
      <w:r w:rsidRPr="005166D4">
        <w:t>za koji glasuju.</w:t>
      </w:r>
    </w:p>
    <w:p w:rsidR="00596341" w:rsidRPr="008E4DED" w:rsidRDefault="00596341" w:rsidP="00596341">
      <w:pPr>
        <w:pStyle w:val="Tijeloteksta"/>
        <w:ind w:right="22"/>
      </w:pPr>
    </w:p>
    <w:p w:rsidR="009512FC" w:rsidRDefault="005D2C8F" w:rsidP="000E4677">
      <w:pPr>
        <w:pStyle w:val="Tijeloteksta"/>
        <w:ind w:right="22"/>
        <w:jc w:val="center"/>
      </w:pPr>
      <w:r>
        <w:t xml:space="preserve">Članak </w:t>
      </w:r>
      <w:r w:rsidR="007F52CB">
        <w:t>50</w:t>
      </w:r>
      <w:r w:rsidR="009512FC" w:rsidRPr="008E4DED">
        <w:t>.</w:t>
      </w:r>
    </w:p>
    <w:p w:rsidR="000E4677" w:rsidRPr="008E4DED" w:rsidRDefault="000E4677" w:rsidP="000E4677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Školski odbor odlučuje većinom glasova ukupnog broja članova.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Rezultate glasovanja utvrđuje predsjedavatelj sjednice.</w:t>
      </w:r>
    </w:p>
    <w:p w:rsidR="009512FC" w:rsidRPr="008E4DED" w:rsidRDefault="009512FC" w:rsidP="000E4677">
      <w:pPr>
        <w:pStyle w:val="Tijeloteksta"/>
        <w:ind w:right="22" w:firstLine="540"/>
      </w:pPr>
      <w:r w:rsidRPr="008E4DED">
        <w:t>Na temelju rezultata glasovanja predsjedavatelj sjednice objavljuje je li određeni prijedlog usvojen ili odbijen.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Odluke Školskog od</w:t>
      </w:r>
      <w:r w:rsidR="000E4677">
        <w:t>bora potpisuje predsjedavajući.</w:t>
      </w:r>
    </w:p>
    <w:p w:rsidR="009512FC" w:rsidRPr="008E4DED" w:rsidRDefault="009512FC" w:rsidP="00913BBF">
      <w:pPr>
        <w:pStyle w:val="Tijeloteksta"/>
        <w:ind w:right="22"/>
      </w:pPr>
    </w:p>
    <w:p w:rsidR="009512FC" w:rsidRDefault="005D2C8F" w:rsidP="000E4677">
      <w:pPr>
        <w:pStyle w:val="Tijeloteksta"/>
        <w:ind w:right="22"/>
        <w:jc w:val="center"/>
      </w:pPr>
      <w:r>
        <w:t xml:space="preserve">Članak </w:t>
      </w:r>
      <w:r w:rsidR="007F52CB">
        <w:t>51</w:t>
      </w:r>
      <w:r w:rsidR="009512FC" w:rsidRPr="008E4DED">
        <w:t>.</w:t>
      </w:r>
    </w:p>
    <w:p w:rsidR="000E4677" w:rsidRPr="008E4DED" w:rsidRDefault="000E4677" w:rsidP="000E4677">
      <w:pPr>
        <w:pStyle w:val="Tijeloteksta"/>
        <w:ind w:right="22"/>
      </w:pPr>
    </w:p>
    <w:p w:rsidR="009512FC" w:rsidRPr="008E4DED" w:rsidRDefault="009512FC" w:rsidP="000E4677">
      <w:pPr>
        <w:pStyle w:val="Tijeloteksta"/>
        <w:ind w:right="22" w:firstLine="540"/>
      </w:pPr>
      <w:r w:rsidRPr="008E4DED">
        <w:t>Način tajnog glasovanja, sazivanje i vođenje sjednice Školskog odbora i druga</w:t>
      </w:r>
      <w:r w:rsidR="000E4677">
        <w:t xml:space="preserve"> </w:t>
      </w:r>
      <w:r w:rsidRPr="008E4DED">
        <w:t>pitanja pobliže se uređuju Posl</w:t>
      </w:r>
      <w:r w:rsidR="000E4677">
        <w:t xml:space="preserve">ovnikom o radu </w:t>
      </w:r>
      <w:r w:rsidR="000B1DC4">
        <w:t>Š</w:t>
      </w:r>
      <w:r w:rsidR="000E4677">
        <w:t>kolskog odbora.</w:t>
      </w:r>
    </w:p>
    <w:p w:rsidR="009512FC" w:rsidRPr="008E4DED" w:rsidRDefault="009512FC" w:rsidP="000E4677">
      <w:pPr>
        <w:pStyle w:val="Tijeloteksta"/>
        <w:ind w:right="22"/>
      </w:pPr>
    </w:p>
    <w:p w:rsidR="009512FC" w:rsidRDefault="005D2C8F" w:rsidP="000E4677">
      <w:pPr>
        <w:pStyle w:val="Tijeloteksta"/>
        <w:ind w:right="22"/>
        <w:jc w:val="center"/>
      </w:pPr>
      <w:r>
        <w:t xml:space="preserve">Članak </w:t>
      </w:r>
      <w:r w:rsidR="00BF0579">
        <w:t>52</w:t>
      </w:r>
      <w:r w:rsidR="00913BBF">
        <w:t>.</w:t>
      </w:r>
    </w:p>
    <w:p w:rsidR="000E4677" w:rsidRPr="008E4DED" w:rsidRDefault="000E4677" w:rsidP="000E4677">
      <w:pPr>
        <w:pStyle w:val="Tijeloteksta"/>
        <w:ind w:right="22"/>
      </w:pPr>
    </w:p>
    <w:p w:rsidR="009512FC" w:rsidRPr="00913BBF" w:rsidRDefault="009512FC" w:rsidP="000E4677">
      <w:pPr>
        <w:pStyle w:val="Tijeloteksta"/>
        <w:ind w:right="22" w:firstLine="540"/>
      </w:pPr>
      <w:r w:rsidRPr="00913BBF">
        <w:t>Član Školskog odbora bit će razriješen članstva u Školskom odboru i prije isteka</w:t>
      </w:r>
      <w:r w:rsidR="000E4677" w:rsidRPr="00913BBF">
        <w:t xml:space="preserve"> </w:t>
      </w:r>
      <w:r w:rsidRPr="00913BBF">
        <w:t>mandata: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kada to sam zatraži</w:t>
      </w:r>
      <w:r w:rsidR="0049585D">
        <w:t>,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 xml:space="preserve">kada Školski odbor utvrdi da član ne ispunjava obveze utvrđene zakonom, aktom </w:t>
      </w:r>
      <w:r w:rsidR="002B4589">
        <w:t xml:space="preserve">o osnivanju </w:t>
      </w:r>
      <w:r w:rsidRPr="00913BBF">
        <w:t>ili ovim statutom</w:t>
      </w:r>
      <w:r w:rsidR="0049585D">
        <w:t>,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kada to zatraži prosvjetni inspektor</w:t>
      </w:r>
      <w:r w:rsidR="00813D64">
        <w:t xml:space="preserve"> ili tijelo koje ga je imenovalo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kada član imenovan od Nastavničkog vijeća bude pravomoćno osuđen ili kada protiv njega bude pokrenut kazneni postupak zbog osnovane sumnje o počinjenju kaznenog djela iz članka 106. Zakona</w:t>
      </w:r>
      <w:r w:rsidR="00D33FC0">
        <w:t>,</w:t>
      </w:r>
      <w:r w:rsidRPr="00913BBF">
        <w:t xml:space="preserve"> 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ako ponašanjem povrijedi ugled i obvezu koju obnaša</w:t>
      </w:r>
      <w:r w:rsidR="00D33FC0">
        <w:t>,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bez opravdanog razloga ne prisustvuje na tri uzastopne sjednice</w:t>
      </w:r>
      <w:r w:rsidR="00D33FC0">
        <w:t>,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ako mu kao nastavniku ili stručnom suradniku prestane radni odnos</w:t>
      </w:r>
      <w:r w:rsidR="00D33FC0">
        <w:t>,</w:t>
      </w:r>
    </w:p>
    <w:p w:rsidR="009512FC" w:rsidRPr="00913BBF" w:rsidRDefault="009512FC" w:rsidP="00781CA0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913BBF">
        <w:t>ako djetetu člana imenovanog od Vijeća roditelja prestane status redovnog učenika Škole</w:t>
      </w:r>
      <w:r w:rsidR="007230AC">
        <w:t>.</w:t>
      </w:r>
    </w:p>
    <w:p w:rsidR="009512FC" w:rsidRPr="00913BBF" w:rsidRDefault="009512FC" w:rsidP="008E4DED">
      <w:pPr>
        <w:pStyle w:val="Tijeloteksta"/>
        <w:ind w:right="22" w:firstLine="540"/>
      </w:pPr>
      <w:r w:rsidRPr="00913BBF">
        <w:lastRenderedPageBreak/>
        <w:t>Mandat članu Školskog odbora iz reda roditelja prestaje najkasnije u roku od 60 dana od dana kada je prest</w:t>
      </w:r>
      <w:r w:rsidR="000E4677" w:rsidRPr="00913BBF">
        <w:t>alo školovanje učenika u Školi.</w:t>
      </w:r>
    </w:p>
    <w:p w:rsidR="009512FC" w:rsidRPr="008E4DED" w:rsidRDefault="009512FC" w:rsidP="000E4677">
      <w:pPr>
        <w:pStyle w:val="Tijeloteksta"/>
        <w:ind w:right="22"/>
      </w:pPr>
    </w:p>
    <w:p w:rsidR="009512FC" w:rsidRDefault="005D2C8F" w:rsidP="000E4677">
      <w:pPr>
        <w:pStyle w:val="Tijeloteksta"/>
        <w:ind w:right="22"/>
        <w:jc w:val="center"/>
      </w:pPr>
      <w:r>
        <w:t>Članak</w:t>
      </w:r>
      <w:r w:rsidR="00BF0579">
        <w:t xml:space="preserve"> 53.</w:t>
      </w:r>
    </w:p>
    <w:p w:rsidR="000E4677" w:rsidRPr="008E4DED" w:rsidRDefault="000E4677" w:rsidP="000E4677">
      <w:pPr>
        <w:pStyle w:val="Tijeloteksta"/>
        <w:ind w:right="22"/>
      </w:pPr>
    </w:p>
    <w:p w:rsidR="009512FC" w:rsidRPr="005166D4" w:rsidRDefault="009512FC" w:rsidP="008E4DED">
      <w:pPr>
        <w:pStyle w:val="Tijeloteksta"/>
        <w:ind w:right="22" w:firstLine="540"/>
      </w:pPr>
      <w:r w:rsidRPr="005166D4">
        <w:t>Razrješenje člana Školskog odbora pokreće Školski odbor, prosvjetni inspektor ili tijelo kojega je imenovalo za člana Školskog odbora.</w:t>
      </w:r>
    </w:p>
    <w:p w:rsidR="009512FC" w:rsidRPr="005166D4" w:rsidRDefault="009512FC" w:rsidP="008E4DED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5166D4">
        <w:rPr>
          <w:rFonts w:ascii="Times New Roman" w:hAnsi="Times New Roman" w:cs="Times New Roman"/>
          <w:color w:val="auto"/>
        </w:rPr>
        <w:t>Razrješenje člana Školskog odbora iz reda nastavnika i stručnih suradnika i razrješenje člana Školskog odbora iz reda roditelja Nastavničko vijeće, odnosno Vijeće roditelja utvrđuju po istom postupku kao i imenovanje kandidata za članove Školskog odbora.</w:t>
      </w:r>
    </w:p>
    <w:p w:rsidR="009512FC" w:rsidRPr="000E4677" w:rsidRDefault="009512FC" w:rsidP="000E4677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9512FC" w:rsidRDefault="005D2C8F" w:rsidP="000E4677">
      <w:pPr>
        <w:pStyle w:val="Tijeloteksta"/>
        <w:ind w:right="22"/>
        <w:jc w:val="center"/>
      </w:pPr>
      <w:r>
        <w:t xml:space="preserve">Članak </w:t>
      </w:r>
      <w:r w:rsidR="00BF0579">
        <w:t>54</w:t>
      </w:r>
      <w:r w:rsidR="005166D4">
        <w:t>.</w:t>
      </w:r>
    </w:p>
    <w:p w:rsidR="000E4677" w:rsidRPr="008E4DED" w:rsidRDefault="000E4677" w:rsidP="000E4677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Školski odbor može biti raspušten i prije isteka mandata ako ne </w:t>
      </w:r>
      <w:r w:rsidR="002B4589">
        <w:t>obavlja poslove iz svojeg djelokruga u skladu sa</w:t>
      </w:r>
      <w:r w:rsidRPr="008E4DED">
        <w:t xml:space="preserve"> zakonom, aktom o osnivanju ili statutom Škole ili ako te poslove obavlja na način koji ne omogućuje redovito poslovanje i obavljanje djelatnosti Škole. </w:t>
      </w:r>
    </w:p>
    <w:p w:rsidR="009512FC" w:rsidRPr="000E4677" w:rsidRDefault="009512FC" w:rsidP="000E4677">
      <w:pPr>
        <w:pStyle w:val="Default"/>
        <w:ind w:right="22" w:firstLine="540"/>
        <w:jc w:val="both"/>
        <w:rPr>
          <w:rFonts w:ascii="Times New Roman" w:hAnsi="Times New Roman" w:cs="Times New Roman"/>
          <w:i/>
          <w:color w:val="auto"/>
        </w:rPr>
      </w:pPr>
      <w:r w:rsidRPr="000E4677">
        <w:rPr>
          <w:rFonts w:ascii="Times New Roman" w:hAnsi="Times New Roman" w:cs="Times New Roman"/>
        </w:rPr>
        <w:t>Odluku o rasp</w:t>
      </w:r>
      <w:r w:rsidR="00763EF0">
        <w:rPr>
          <w:rFonts w:ascii="Times New Roman" w:hAnsi="Times New Roman" w:cs="Times New Roman"/>
        </w:rPr>
        <w:t>uštanju Školskog odbora donosi g</w:t>
      </w:r>
      <w:r w:rsidRPr="000E4677">
        <w:rPr>
          <w:rFonts w:ascii="Times New Roman" w:hAnsi="Times New Roman" w:cs="Times New Roman"/>
        </w:rPr>
        <w:t xml:space="preserve">radski ured </w:t>
      </w:r>
      <w:r w:rsidR="00763EF0">
        <w:rPr>
          <w:rFonts w:ascii="Times New Roman" w:hAnsi="Times New Roman" w:cs="Times New Roman"/>
        </w:rPr>
        <w:t xml:space="preserve">nadležan </w:t>
      </w:r>
      <w:r w:rsidRPr="000E4677">
        <w:rPr>
          <w:rFonts w:ascii="Times New Roman" w:hAnsi="Times New Roman" w:cs="Times New Roman"/>
        </w:rPr>
        <w:t>za obrazovanje (u</w:t>
      </w:r>
      <w:r w:rsidR="000E4677" w:rsidRPr="000E4677">
        <w:rPr>
          <w:rFonts w:ascii="Times New Roman" w:hAnsi="Times New Roman" w:cs="Times New Roman"/>
        </w:rPr>
        <w:t xml:space="preserve"> daljn</w:t>
      </w:r>
      <w:r w:rsidR="00763EF0">
        <w:rPr>
          <w:rFonts w:ascii="Times New Roman" w:hAnsi="Times New Roman" w:cs="Times New Roman"/>
        </w:rPr>
        <w:t>jem tekstu:Gradski ured)</w:t>
      </w:r>
      <w:r w:rsidRPr="000E4677">
        <w:rPr>
          <w:rFonts w:ascii="Times New Roman" w:hAnsi="Times New Roman" w:cs="Times New Roman"/>
        </w:rPr>
        <w:t>.</w:t>
      </w:r>
    </w:p>
    <w:p w:rsidR="009512FC" w:rsidRPr="000E4677" w:rsidRDefault="009512FC" w:rsidP="000E4677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Odlukom o raspuštanju imenuje se Povjerenstvo koje privremeno zamjenjuje Školski</w:t>
      </w:r>
      <w:r w:rsidR="000E4677">
        <w:rPr>
          <w:lang w:val="hr-HR"/>
        </w:rPr>
        <w:t xml:space="preserve"> </w:t>
      </w:r>
      <w:r w:rsidRPr="008E4DED">
        <w:t>odbor</w:t>
      </w:r>
      <w:r w:rsidRPr="000E4677">
        <w:rPr>
          <w:lang w:val="hr-HR"/>
        </w:rPr>
        <w:t>.</w:t>
      </w:r>
    </w:p>
    <w:p w:rsidR="009512FC" w:rsidRPr="008E4DED" w:rsidRDefault="009512FC" w:rsidP="000E4677">
      <w:pPr>
        <w:ind w:right="22"/>
        <w:jc w:val="both"/>
        <w:rPr>
          <w:lang w:val="hr-HR"/>
        </w:rPr>
      </w:pPr>
    </w:p>
    <w:p w:rsidR="009512FC" w:rsidRDefault="009512FC" w:rsidP="00D84323">
      <w:pPr>
        <w:pStyle w:val="Tijeloteksta"/>
        <w:numPr>
          <w:ilvl w:val="0"/>
          <w:numId w:val="13"/>
        </w:numPr>
        <w:tabs>
          <w:tab w:val="clear" w:pos="1440"/>
          <w:tab w:val="num" w:pos="360"/>
        </w:tabs>
        <w:ind w:left="0" w:right="22" w:firstLine="0"/>
      </w:pPr>
      <w:r w:rsidRPr="008E4DED">
        <w:t>RAVNATELJ</w:t>
      </w:r>
    </w:p>
    <w:p w:rsidR="000E4677" w:rsidRPr="008E4DED" w:rsidRDefault="000E4677" w:rsidP="000E4677">
      <w:pPr>
        <w:pStyle w:val="Tijeloteksta"/>
        <w:ind w:right="22"/>
      </w:pPr>
    </w:p>
    <w:p w:rsidR="009512FC" w:rsidRDefault="005D2C8F" w:rsidP="000E4677">
      <w:pPr>
        <w:pStyle w:val="Tijeloteksta"/>
        <w:ind w:right="22"/>
        <w:jc w:val="center"/>
      </w:pPr>
      <w:r>
        <w:t xml:space="preserve">Članak </w:t>
      </w:r>
      <w:r w:rsidR="00BF0579">
        <w:t>55</w:t>
      </w:r>
      <w:r w:rsidR="009512FC" w:rsidRPr="008E4DED">
        <w:t>.</w:t>
      </w:r>
    </w:p>
    <w:p w:rsidR="000E4677" w:rsidRPr="008E4DED" w:rsidRDefault="000E4677" w:rsidP="000E4677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ima ravnatelja.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Ravnatelj je poslovodni i stručni voditelj Škole.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Ravnatelj je odgovoran za zakonitost rada i stručni rad Škole</w:t>
      </w:r>
    </w:p>
    <w:p w:rsidR="000E4677" w:rsidRDefault="000E4677" w:rsidP="000E4677">
      <w:pPr>
        <w:pStyle w:val="Tijeloteksta"/>
        <w:ind w:right="22"/>
      </w:pPr>
    </w:p>
    <w:p w:rsidR="009512FC" w:rsidRPr="008E4DED" w:rsidRDefault="005D2C8F" w:rsidP="000E4677">
      <w:pPr>
        <w:pStyle w:val="Tijeloteksta"/>
        <w:ind w:right="22"/>
        <w:jc w:val="center"/>
      </w:pPr>
      <w:r>
        <w:t xml:space="preserve">Članak </w:t>
      </w:r>
      <w:r w:rsidR="00BF0579">
        <w:t>56</w:t>
      </w:r>
      <w:r w:rsidR="009512FC" w:rsidRPr="008E4DED">
        <w:t>.</w:t>
      </w:r>
    </w:p>
    <w:p w:rsidR="005166D4" w:rsidRDefault="005166D4" w:rsidP="005166D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Ravnatelj: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organizira i vodi rad i poslovanje Škole,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predstavlja i zastupa Školu,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poduzima sve pravne radnje u ime i za račun Škole,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zastupa Školu u svim postupcima pred sudovima, upravnim i drugim državnim tijelima, te pravnim osobama s javnim ovlastima,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predlaže Školskom odboru godišnji plan i program rada,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predlaže Školskom odboru statut i druge opće akte,</w:t>
      </w:r>
    </w:p>
    <w:p w:rsidR="009512FC" w:rsidRPr="005166D4" w:rsidRDefault="00763EF0" w:rsidP="00781CA0">
      <w:pPr>
        <w:pStyle w:val="Default"/>
        <w:numPr>
          <w:ilvl w:val="0"/>
          <w:numId w:val="25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</w:t>
      </w:r>
      <w:r w:rsidRPr="00763EF0">
        <w:rPr>
          <w:rFonts w:ascii="Times New Roman" w:hAnsi="Times New Roman" w:cs="Times New Roman"/>
          <w:color w:val="auto"/>
        </w:rPr>
        <w:t xml:space="preserve"> </w:t>
      </w:r>
      <w:r w:rsidR="009512FC" w:rsidRPr="00763EF0">
        <w:rPr>
          <w:rFonts w:ascii="Times New Roman" w:hAnsi="Times New Roman" w:cs="Times New Roman"/>
          <w:color w:val="auto"/>
        </w:rPr>
        <w:t>Školskom odboru financijsk</w:t>
      </w:r>
      <w:r w:rsidR="00E57CAA">
        <w:rPr>
          <w:rFonts w:ascii="Times New Roman" w:hAnsi="Times New Roman" w:cs="Times New Roman"/>
          <w:color w:val="auto"/>
        </w:rPr>
        <w:t>i</w:t>
      </w:r>
      <w:r w:rsidR="009512FC" w:rsidRPr="00763EF0">
        <w:rPr>
          <w:rFonts w:ascii="Times New Roman" w:hAnsi="Times New Roman" w:cs="Times New Roman"/>
          <w:color w:val="auto"/>
        </w:rPr>
        <w:t xml:space="preserve"> pl</w:t>
      </w:r>
      <w:r w:rsidR="000E4677" w:rsidRPr="00763EF0">
        <w:rPr>
          <w:rFonts w:ascii="Times New Roman" w:hAnsi="Times New Roman" w:cs="Times New Roman"/>
          <w:color w:val="auto"/>
        </w:rPr>
        <w:t xml:space="preserve">an te polugodišnji i godišnji </w:t>
      </w:r>
      <w:r>
        <w:rPr>
          <w:rFonts w:ascii="Times New Roman" w:hAnsi="Times New Roman" w:cs="Times New Roman"/>
          <w:color w:val="auto"/>
        </w:rPr>
        <w:t>obračun</w:t>
      </w:r>
      <w:r w:rsidR="009512FC" w:rsidRPr="005166D4">
        <w:rPr>
          <w:rFonts w:ascii="Times New Roman" w:hAnsi="Times New Roman" w:cs="Times New Roman"/>
          <w:color w:val="auto"/>
        </w:rPr>
        <w:t>,</w:t>
      </w:r>
    </w:p>
    <w:p w:rsidR="009512FC" w:rsidRDefault="009512FC" w:rsidP="00781CA0">
      <w:pPr>
        <w:pStyle w:val="Default"/>
        <w:numPr>
          <w:ilvl w:val="0"/>
          <w:numId w:val="25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 w:rsidRPr="005166D4">
        <w:rPr>
          <w:rFonts w:ascii="Times New Roman" w:hAnsi="Times New Roman" w:cs="Times New Roman"/>
          <w:color w:val="auto"/>
        </w:rPr>
        <w:t>odlučuje o zasnivanju i prestanku radnog odnosa uz prethodnu suglasnost Školskog odbora, a samostalno u slučaju kada je zbog obavljanja poslova koji ne trpe odgodu potrebno zaposliti osobu na vrijeme do 15 dana</w:t>
      </w:r>
      <w:r w:rsidR="007230AC">
        <w:rPr>
          <w:rFonts w:ascii="Times New Roman" w:hAnsi="Times New Roman" w:cs="Times New Roman"/>
          <w:color w:val="auto"/>
        </w:rPr>
        <w:t>,</w:t>
      </w:r>
    </w:p>
    <w:p w:rsidR="009B44AD" w:rsidRPr="005166D4" w:rsidRDefault="009B44AD" w:rsidP="00781CA0">
      <w:pPr>
        <w:pStyle w:val="Default"/>
        <w:numPr>
          <w:ilvl w:val="0"/>
          <w:numId w:val="25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odlučuje o broju, uporabi i čuvanju pečata i štambilja,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provodi odluke stručnih tijela i Školskog odbora,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posjećuje nastavu i druge oblike odgojno-obrazovanog rada, analizira rad nastavnika i stručnih suradnika te osigurava njihovo stručno osposobljavanje i usavršavanje,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planira rad, saziva i vodi sjednice Nastavničkog vijeća,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imenuje razrednike i voditelje smjena,</w:t>
      </w:r>
    </w:p>
    <w:p w:rsidR="009512FC" w:rsidRPr="005166D4" w:rsidRDefault="00763EF0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>
        <w:rPr>
          <w:lang w:val="hr-HR"/>
        </w:rPr>
        <w:t>imenuje povjerenstva sukladno Zakonu</w:t>
      </w:r>
      <w:r w:rsidR="009512FC" w:rsidRPr="005166D4">
        <w:rPr>
          <w:lang w:val="hr-HR"/>
        </w:rPr>
        <w:t>,</w:t>
      </w:r>
    </w:p>
    <w:p w:rsidR="009512FC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poduzima mjere propisane zakonom zbog neizvršavanja poslova ili zbog</w:t>
      </w:r>
      <w:r w:rsidR="000E4677" w:rsidRPr="005166D4">
        <w:rPr>
          <w:lang w:val="hr-HR"/>
        </w:rPr>
        <w:t xml:space="preserve"> </w:t>
      </w:r>
      <w:r w:rsidRPr="005166D4">
        <w:rPr>
          <w:lang w:val="hr-HR"/>
        </w:rPr>
        <w:t>neispunjavanja drugih obveza iz radnog odnosa,</w:t>
      </w:r>
    </w:p>
    <w:p w:rsidR="00902D17" w:rsidRPr="005166D4" w:rsidRDefault="00902D17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>
        <w:rPr>
          <w:lang w:val="hr-HR"/>
        </w:rPr>
        <w:t>poduzima mjere zaštite prava učenika i prijavljuje svako kršenje tih prava nadležnim tijelima,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lastRenderedPageBreak/>
        <w:t>odgovara za sigurnost učenika, nastavnika, stručnih suradnika i ostalih radnika te</w:t>
      </w:r>
      <w:r w:rsidR="000E4677" w:rsidRPr="005166D4">
        <w:rPr>
          <w:lang w:val="hr-HR"/>
        </w:rPr>
        <w:t xml:space="preserve"> </w:t>
      </w:r>
      <w:r w:rsidR="002B4589">
        <w:rPr>
          <w:lang w:val="hr-HR"/>
        </w:rPr>
        <w:t xml:space="preserve">poduzima </w:t>
      </w:r>
      <w:r w:rsidRPr="005166D4">
        <w:rPr>
          <w:lang w:val="hr-HR"/>
        </w:rPr>
        <w:t>sve mjere za poboljšanje njihove sigurnosti,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surađuje s učenicima i roditeljima,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surađuje s Osnivačem, tijelima državne uprave, ustanovama i drugim tijelima,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5166D4">
        <w:rPr>
          <w:lang w:val="hr-HR"/>
        </w:rPr>
        <w:t>nadzire pravodobno i točno unošenje podataka u elektronsku maticu,</w:t>
      </w:r>
    </w:p>
    <w:p w:rsidR="009512FC" w:rsidRPr="005166D4" w:rsidRDefault="00902D17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rPr>
          <w:lang w:val="hr-HR"/>
        </w:rPr>
      </w:pPr>
      <w:r>
        <w:rPr>
          <w:lang w:val="hr-HR"/>
        </w:rPr>
        <w:t>odlučuje o pedagoškim mjerama</w:t>
      </w:r>
      <w:r w:rsidR="009512FC" w:rsidRPr="005166D4">
        <w:rPr>
          <w:lang w:val="hr-HR"/>
        </w:rPr>
        <w:t xml:space="preserve"> za koje je ovlašten,</w:t>
      </w:r>
    </w:p>
    <w:p w:rsidR="00902D17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781CA0">
        <w:rPr>
          <w:lang w:val="hr-HR"/>
        </w:rPr>
        <w:t>sklapa samostalno pravne poslove o stjecanju, opterećivanju ili otuđivanju pokretne imovine te o investicijskim radovima do 20.000,00 kuna bez PDV-a</w:t>
      </w:r>
      <w:r w:rsidR="00902D17">
        <w:rPr>
          <w:lang w:val="hr-HR"/>
        </w:rPr>
        <w:t xml:space="preserve">, a </w:t>
      </w:r>
      <w:r w:rsidRPr="00781CA0">
        <w:rPr>
          <w:lang w:val="hr-HR"/>
        </w:rPr>
        <w:t>preko 20.000,00 kuna bez PDV-a</w:t>
      </w:r>
      <w:r w:rsidR="00902D17">
        <w:rPr>
          <w:lang w:val="hr-HR"/>
        </w:rPr>
        <w:t>, prema prethodnoj odluci Školskog odbora, odnosno suglasnosti Osnivača,</w:t>
      </w:r>
    </w:p>
    <w:p w:rsidR="009512FC" w:rsidRPr="00781CA0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781CA0">
        <w:rPr>
          <w:lang w:val="hr-HR"/>
        </w:rPr>
        <w:t>izdaje nastavnicima i stručnim suradnicima rješenje o tjednom i godišnjem zaduženju, a ostalim radnicima rješenje o rasporedu radnog vremena,</w:t>
      </w:r>
    </w:p>
    <w:p w:rsidR="009512FC" w:rsidRPr="00781CA0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rPr>
          <w:lang w:val="hr-HR"/>
        </w:rPr>
      </w:pPr>
      <w:r w:rsidRPr="00781CA0">
        <w:rPr>
          <w:lang w:val="hr-HR"/>
        </w:rPr>
        <w:t>sudjeluje u radu Školskog odbora bez prava odlučivanja,</w:t>
      </w:r>
    </w:p>
    <w:p w:rsidR="009512FC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781CA0">
        <w:rPr>
          <w:lang w:val="hr-HR"/>
        </w:rPr>
        <w:t>saziva konstituirajuću sjednicu Školskog odbora i Vijeća roditelja,</w:t>
      </w:r>
    </w:p>
    <w:p w:rsidR="00DD740D" w:rsidRDefault="00364EA7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>
        <w:rPr>
          <w:lang w:val="hr-HR"/>
        </w:rPr>
        <w:t>sa</w:t>
      </w:r>
      <w:r w:rsidR="00DD740D">
        <w:rPr>
          <w:lang w:val="hr-HR"/>
        </w:rPr>
        <w:t>ziva sjednicu Nastavničkog vijeća,</w:t>
      </w:r>
    </w:p>
    <w:p w:rsidR="00947F17" w:rsidRDefault="00947F17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>
        <w:rPr>
          <w:lang w:val="hr-HR"/>
        </w:rPr>
        <w:t>izvješćuje Osnivača o konstituiranju Školskog odbora,</w:t>
      </w:r>
    </w:p>
    <w:p w:rsidR="009512FC" w:rsidRPr="00781CA0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hr-HR"/>
        </w:rPr>
      </w:pPr>
      <w:r w:rsidRPr="00781CA0">
        <w:rPr>
          <w:lang w:val="hr-HR"/>
        </w:rPr>
        <w:t>predlaže Školskom odboru donošenje odluke o upućivanju na ovlaštenu</w:t>
      </w:r>
      <w:r w:rsidR="000E4677" w:rsidRPr="00781CA0">
        <w:rPr>
          <w:lang w:val="hr-HR"/>
        </w:rPr>
        <w:t xml:space="preserve"> </w:t>
      </w:r>
      <w:r w:rsidRPr="00781CA0">
        <w:rPr>
          <w:lang w:val="hr-HR"/>
        </w:rPr>
        <w:t>prosudbu radne sposobnosti radnika za kojega postoji osnovana sumnja da mu je psihofizičko zdravlje narušeno u mjeri koja umanjuje njegovu radnu sposobnost,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pt-PT"/>
        </w:rPr>
      </w:pPr>
      <w:r w:rsidRPr="005166D4">
        <w:rPr>
          <w:lang w:val="pt-PT"/>
        </w:rPr>
        <w:t>upućuje radnike na redovite liječničke preglede,</w:t>
      </w:r>
    </w:p>
    <w:p w:rsidR="009512FC" w:rsidRPr="005166D4" w:rsidRDefault="000E4677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pt-PT"/>
        </w:rPr>
      </w:pPr>
      <w:r w:rsidRPr="005166D4">
        <w:rPr>
          <w:lang w:val="pt-PT"/>
        </w:rPr>
        <w:t>i</w:t>
      </w:r>
      <w:r w:rsidR="00DA67B2">
        <w:rPr>
          <w:lang w:val="pt-PT"/>
        </w:rPr>
        <w:t>zv</w:t>
      </w:r>
      <w:r w:rsidR="009512FC" w:rsidRPr="005166D4">
        <w:rPr>
          <w:lang w:val="pt-PT"/>
        </w:rPr>
        <w:t xml:space="preserve">ješćuje kolegijalna tijela o nalazima </w:t>
      </w:r>
      <w:r w:rsidR="008E5BEF">
        <w:rPr>
          <w:lang w:val="pt-PT"/>
        </w:rPr>
        <w:t>i</w:t>
      </w:r>
      <w:r w:rsidR="009512FC" w:rsidRPr="005166D4">
        <w:rPr>
          <w:lang w:val="pt-PT"/>
        </w:rPr>
        <w:t xml:space="preserve"> odlukama tijela upravnog i stručnog nadzora, 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pt-PT"/>
        </w:rPr>
      </w:pPr>
      <w:r w:rsidRPr="005166D4">
        <w:rPr>
          <w:lang w:val="pt-PT"/>
        </w:rPr>
        <w:t>izvješćuje Gradski ured o nemogućnosti konstituiranja Školskog odbora</w:t>
      </w:r>
      <w:r w:rsidR="007230AC">
        <w:rPr>
          <w:lang w:val="pt-PT"/>
        </w:rPr>
        <w:t>,</w:t>
      </w:r>
    </w:p>
    <w:p w:rsidR="009512FC" w:rsidRPr="005166D4" w:rsidRDefault="009512FC" w:rsidP="00781CA0">
      <w:pPr>
        <w:numPr>
          <w:ilvl w:val="0"/>
          <w:numId w:val="25"/>
        </w:numPr>
        <w:tabs>
          <w:tab w:val="clear" w:pos="1440"/>
          <w:tab w:val="num" w:pos="360"/>
        </w:tabs>
        <w:ind w:left="360" w:right="22"/>
        <w:jc w:val="both"/>
        <w:rPr>
          <w:lang w:val="pt-PT"/>
        </w:rPr>
      </w:pPr>
      <w:r w:rsidRPr="005166D4">
        <w:rPr>
          <w:lang w:val="pt-PT"/>
        </w:rPr>
        <w:t>obavlja druge poslove utvrđene propisima i općim aktima Škole te poslove za koje izrijekom propisima ili općim aktima nisu ovlaštena druga tijela Škole.</w:t>
      </w:r>
    </w:p>
    <w:p w:rsidR="009512FC" w:rsidRPr="008E4DED" w:rsidRDefault="009512FC" w:rsidP="003900F7">
      <w:pPr>
        <w:ind w:right="22"/>
        <w:jc w:val="both"/>
        <w:rPr>
          <w:lang w:val="pt-PT"/>
        </w:rPr>
      </w:pPr>
    </w:p>
    <w:p w:rsidR="009512FC" w:rsidRDefault="005D2C8F" w:rsidP="003900F7">
      <w:pPr>
        <w:ind w:right="22"/>
        <w:jc w:val="center"/>
        <w:rPr>
          <w:lang w:val="pt-PT"/>
        </w:rPr>
      </w:pPr>
      <w:r>
        <w:rPr>
          <w:lang w:val="pt-PT"/>
        </w:rPr>
        <w:t xml:space="preserve">Članak </w:t>
      </w:r>
      <w:r w:rsidR="00D6318B">
        <w:rPr>
          <w:lang w:val="pt-PT"/>
        </w:rPr>
        <w:t>57</w:t>
      </w:r>
      <w:r w:rsidR="009512FC" w:rsidRPr="008E4DED">
        <w:rPr>
          <w:lang w:val="pt-PT"/>
        </w:rPr>
        <w:t>.</w:t>
      </w:r>
    </w:p>
    <w:p w:rsidR="003900F7" w:rsidRPr="008E4DED" w:rsidRDefault="003900F7" w:rsidP="003900F7">
      <w:pPr>
        <w:ind w:right="22"/>
        <w:rPr>
          <w:lang w:val="pt-PT"/>
        </w:rPr>
      </w:pPr>
    </w:p>
    <w:p w:rsidR="009512FC" w:rsidRPr="008E4DED" w:rsidRDefault="009512FC" w:rsidP="003900F7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>Ravnatelj može osnivati povjerenstva i radne skupine za iz</w:t>
      </w:r>
      <w:r w:rsidR="003900F7">
        <w:rPr>
          <w:lang w:val="pt-PT"/>
        </w:rPr>
        <w:t xml:space="preserve">radu nacrta pojedinih akata ili </w:t>
      </w:r>
      <w:r w:rsidRPr="008E4DED">
        <w:rPr>
          <w:lang w:val="pt-PT"/>
        </w:rPr>
        <w:t>obavljanje poslova važnih za djelatnost Škole.</w:t>
      </w:r>
    </w:p>
    <w:p w:rsidR="009512FC" w:rsidRPr="008E4DED" w:rsidRDefault="009512FC" w:rsidP="004B56AD">
      <w:pPr>
        <w:ind w:right="22"/>
        <w:jc w:val="both"/>
        <w:rPr>
          <w:lang w:val="pt-PT"/>
        </w:rPr>
      </w:pPr>
    </w:p>
    <w:p w:rsidR="009512FC" w:rsidRDefault="00145CB7" w:rsidP="003900F7">
      <w:pPr>
        <w:ind w:right="22"/>
        <w:jc w:val="center"/>
        <w:rPr>
          <w:i/>
          <w:lang w:val="pt-PT"/>
        </w:rPr>
      </w:pPr>
      <w:r>
        <w:rPr>
          <w:lang w:val="pt-PT"/>
        </w:rPr>
        <w:t xml:space="preserve">Članak </w:t>
      </w:r>
      <w:r w:rsidR="00D6318B">
        <w:rPr>
          <w:lang w:val="pt-PT"/>
        </w:rPr>
        <w:t xml:space="preserve">58 </w:t>
      </w:r>
      <w:r w:rsidR="00EA36F9">
        <w:rPr>
          <w:lang w:val="pt-PT"/>
        </w:rPr>
        <w:t>.</w:t>
      </w:r>
    </w:p>
    <w:p w:rsidR="003900F7" w:rsidRPr="003900F7" w:rsidRDefault="003900F7" w:rsidP="003900F7">
      <w:pPr>
        <w:ind w:right="22"/>
        <w:rPr>
          <w:lang w:val="pt-PT"/>
        </w:rPr>
      </w:pPr>
    </w:p>
    <w:p w:rsidR="00EF143A" w:rsidRDefault="00EF143A" w:rsidP="00EF143A">
      <w:pPr>
        <w:pStyle w:val="t-9-8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Ravnatelj </w:t>
      </w:r>
      <w:r w:rsidR="002B4589">
        <w:rPr>
          <w:color w:val="000000"/>
        </w:rPr>
        <w:t>Škole</w:t>
      </w:r>
      <w:r>
        <w:rPr>
          <w:color w:val="000000"/>
        </w:rPr>
        <w:t xml:space="preserve"> mora ispunjavati sljedeće uvjete:</w:t>
      </w:r>
    </w:p>
    <w:p w:rsidR="00AA6BC1" w:rsidRDefault="00EF143A" w:rsidP="00EF143A">
      <w:pPr>
        <w:pStyle w:val="t-9-8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color w:val="000000"/>
        </w:rPr>
        <w:t>- završen studij odgovarajuće vrste za rad na radnom mjestu nastavnika ili stručnog suradnika u</w:t>
      </w:r>
      <w:r w:rsidR="00AA6BC1">
        <w:rPr>
          <w:color w:val="000000"/>
        </w:rPr>
        <w:t xml:space="preserve"> Školi</w:t>
      </w:r>
      <w:r>
        <w:rPr>
          <w:color w:val="000000"/>
        </w:rPr>
        <w:t xml:space="preserve">, a koji može biti: sveučilišni diplomski studij ili integrirani preddiplomski i diplomski sveučilišni studij ili specijalistički diplomski stručni studij, </w:t>
      </w:r>
    </w:p>
    <w:p w:rsidR="00EF143A" w:rsidRDefault="00EF143A" w:rsidP="00EF143A">
      <w:pPr>
        <w:pStyle w:val="t-9-8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color w:val="000000"/>
        </w:rPr>
        <w:t>- uvjete propisane člankom 106. Zakona,</w:t>
      </w:r>
    </w:p>
    <w:p w:rsidR="00EF143A" w:rsidRDefault="00EF143A" w:rsidP="00EF143A">
      <w:pPr>
        <w:pStyle w:val="t-9-8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color w:val="000000"/>
        </w:rPr>
        <w:t>- najmanje osam godina staža osiguranja u školskim ili drugim ustanovama u sustavu obrazovanja ili u tijelima državne uprave nadležnim za obrazovanje, od čega najmanje pet godina na odgojno-obrazovnim poslovima u školskim ustanovama,</w:t>
      </w:r>
    </w:p>
    <w:p w:rsidR="00EF143A" w:rsidRDefault="00EF143A" w:rsidP="00EF143A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DA67B2">
        <w:rPr>
          <w:color w:val="000000"/>
        </w:rPr>
        <w:t xml:space="preserve">  </w:t>
      </w:r>
      <w:r>
        <w:rPr>
          <w:color w:val="000000"/>
        </w:rPr>
        <w:t>ima licenciju za rad ravnatelja.</w:t>
      </w:r>
    </w:p>
    <w:p w:rsidR="00980BEB" w:rsidRPr="00145CB7" w:rsidRDefault="00980BEB" w:rsidP="00980BEB">
      <w:pPr>
        <w:rPr>
          <w:lang w:val="hr-HR"/>
        </w:rPr>
      </w:pPr>
    </w:p>
    <w:p w:rsidR="009512FC" w:rsidRPr="007230AC" w:rsidRDefault="00D81B28" w:rsidP="00980BEB">
      <w:pPr>
        <w:jc w:val="center"/>
        <w:rPr>
          <w:lang w:val="pt-PT"/>
        </w:rPr>
      </w:pPr>
      <w:r>
        <w:rPr>
          <w:lang w:val="pt-PT"/>
        </w:rPr>
        <w:t xml:space="preserve">Članak </w:t>
      </w:r>
      <w:r w:rsidR="00D6318B">
        <w:rPr>
          <w:lang w:val="pt-PT"/>
        </w:rPr>
        <w:t>59</w:t>
      </w:r>
      <w:r>
        <w:rPr>
          <w:lang w:val="pt-PT"/>
        </w:rPr>
        <w:t>.</w:t>
      </w:r>
    </w:p>
    <w:p w:rsidR="00980BEB" w:rsidRPr="008E4DED" w:rsidRDefault="00980BEB" w:rsidP="00980BEB">
      <w:pPr>
        <w:rPr>
          <w:lang w:val="pt-PT"/>
        </w:rPr>
      </w:pPr>
    </w:p>
    <w:p w:rsidR="009512FC" w:rsidRPr="008E4DED" w:rsidRDefault="009512FC" w:rsidP="00980BEB">
      <w:pPr>
        <w:ind w:firstLine="708"/>
        <w:jc w:val="both"/>
        <w:rPr>
          <w:lang w:val="pt-PT"/>
        </w:rPr>
      </w:pPr>
      <w:r w:rsidRPr="008E4DED">
        <w:rPr>
          <w:lang w:val="pt-PT"/>
        </w:rPr>
        <w:t>Ravnatelj se imenuje na 5 godina, a ista osoba mo</w:t>
      </w:r>
      <w:r w:rsidR="000C111F">
        <w:rPr>
          <w:lang w:val="pt-PT"/>
        </w:rPr>
        <w:t>ž</w:t>
      </w:r>
      <w:r w:rsidRPr="008E4DED">
        <w:rPr>
          <w:lang w:val="pt-PT"/>
        </w:rPr>
        <w:t>e biti p</w:t>
      </w:r>
      <w:r w:rsidR="00980BEB">
        <w:rPr>
          <w:lang w:val="pt-PT"/>
        </w:rPr>
        <w:t>onovno imenovana za ravnatelja.</w:t>
      </w:r>
    </w:p>
    <w:p w:rsidR="009512FC" w:rsidRPr="008E4DED" w:rsidRDefault="009512FC" w:rsidP="00980BEB">
      <w:pPr>
        <w:ind w:firstLine="708"/>
        <w:jc w:val="both"/>
        <w:rPr>
          <w:lang w:val="pt-PT"/>
        </w:rPr>
      </w:pPr>
      <w:r w:rsidRPr="008E4DED">
        <w:rPr>
          <w:lang w:val="pt-PT"/>
        </w:rPr>
        <w:t xml:space="preserve">Ravnatelja imenuje odlukom Školski odbor uz prethodnu suglasnost </w:t>
      </w:r>
      <w:r w:rsidR="002B4589">
        <w:rPr>
          <w:lang w:val="pt-PT"/>
        </w:rPr>
        <w:t>Minist</w:t>
      </w:r>
      <w:r w:rsidRPr="008E4DED">
        <w:rPr>
          <w:lang w:val="pt-PT"/>
        </w:rPr>
        <w:t xml:space="preserve">ra. </w:t>
      </w:r>
    </w:p>
    <w:p w:rsidR="009512FC" w:rsidRPr="008E4DED" w:rsidRDefault="009512FC" w:rsidP="00980BEB">
      <w:pPr>
        <w:ind w:firstLine="708"/>
        <w:jc w:val="both"/>
        <w:rPr>
          <w:lang w:val="pt-PT"/>
        </w:rPr>
      </w:pPr>
      <w:r w:rsidRPr="008E4DED">
        <w:rPr>
          <w:lang w:val="pt-PT"/>
        </w:rPr>
        <w:t xml:space="preserve">Smatra se da je </w:t>
      </w:r>
      <w:r w:rsidR="002B4589">
        <w:rPr>
          <w:lang w:val="pt-PT"/>
        </w:rPr>
        <w:t>Minist</w:t>
      </w:r>
      <w:r w:rsidRPr="008E4DED">
        <w:rPr>
          <w:lang w:val="pt-PT"/>
        </w:rPr>
        <w:t>ar dao suglasnost za imenovanje ravnatelja ako ne uskrati suglasnost u roku od 15 dana od dana dostave zahtjeva za suglasnošću.</w:t>
      </w:r>
    </w:p>
    <w:p w:rsidR="009512FC" w:rsidRDefault="009512FC" w:rsidP="00980BEB">
      <w:pPr>
        <w:ind w:firstLine="708"/>
        <w:jc w:val="both"/>
        <w:rPr>
          <w:lang w:val="pt-PT"/>
        </w:rPr>
      </w:pPr>
      <w:r w:rsidRPr="008E4DED">
        <w:rPr>
          <w:lang w:val="pt-PT"/>
        </w:rPr>
        <w:t>Školski odbor je obvezan nakon dobivene suglasnosti za imenovanje ravnatelja u roku od petnaest dana od dana isteka roka iz stavka 3. ovoga članka donijeti odluku o imenovanju kandidata za ravnatelja za kojeg je zatražio prethodnu suglasnost.</w:t>
      </w:r>
    </w:p>
    <w:p w:rsidR="002B4589" w:rsidRDefault="002B4589" w:rsidP="00980BEB">
      <w:pPr>
        <w:ind w:firstLine="708"/>
        <w:jc w:val="both"/>
        <w:rPr>
          <w:lang w:val="pt-PT"/>
        </w:rPr>
      </w:pPr>
    </w:p>
    <w:p w:rsidR="002B4589" w:rsidRDefault="002B4589" w:rsidP="00980BEB">
      <w:pPr>
        <w:ind w:firstLine="708"/>
        <w:jc w:val="both"/>
        <w:rPr>
          <w:lang w:val="pt-PT"/>
        </w:rPr>
      </w:pPr>
    </w:p>
    <w:p w:rsidR="00980BEB" w:rsidRPr="008E4DED" w:rsidRDefault="00980BEB" w:rsidP="00980BEB">
      <w:pPr>
        <w:rPr>
          <w:lang w:val="pt-PT"/>
        </w:rPr>
      </w:pPr>
    </w:p>
    <w:p w:rsidR="009512FC" w:rsidRDefault="00D81B28" w:rsidP="00415249">
      <w:pPr>
        <w:ind w:right="22"/>
        <w:jc w:val="center"/>
        <w:rPr>
          <w:lang w:val="pt-PT"/>
        </w:rPr>
      </w:pPr>
      <w:r>
        <w:rPr>
          <w:lang w:val="pt-PT"/>
        </w:rPr>
        <w:lastRenderedPageBreak/>
        <w:t xml:space="preserve">Članak </w:t>
      </w:r>
      <w:r w:rsidR="00D6318B">
        <w:rPr>
          <w:lang w:val="pt-PT"/>
        </w:rPr>
        <w:t>60</w:t>
      </w:r>
      <w:r w:rsidR="009512FC" w:rsidRPr="008E4DED">
        <w:rPr>
          <w:lang w:val="pt-PT"/>
        </w:rPr>
        <w:t>.</w:t>
      </w:r>
    </w:p>
    <w:p w:rsidR="00415249" w:rsidRPr="008E4DED" w:rsidRDefault="00415249" w:rsidP="00415249">
      <w:pPr>
        <w:ind w:right="22"/>
        <w:rPr>
          <w:lang w:val="pt-PT"/>
        </w:rPr>
      </w:pP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>Ravnatelj se imenuje na temelju javnog natječaja, koji raspisuje Školski odbor.</w:t>
      </w: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 xml:space="preserve">Natječaj se objavljuje u dnevnom tisku na način da bude dostupan svim zainteresiranim kandidatima na području Republike Hrvatske. </w:t>
      </w: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>U natječaju za imenovanje ravnatelja objavljuju se uvjeti koje ravnatelj mora ispunjavati, vrijeme za koje se imenuje, rok do kojeg se primaju prijave na natječaj i rok u kojeg će prijavljeni kandidati biti izviješteni o izboru.</w:t>
      </w: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 xml:space="preserve">Natječaj traje 15 dana, osim ako Školski odbor ne odluči da natječaj traje 8 dana. </w:t>
      </w: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 xml:space="preserve">Školski odbor je dužan u roku od 45 dana od dana isteka roka za podnošenje prijave, obavijestiti svakog prijavljenog kandidata o izboru i dati mu pouku o njegovu pravu da pregleda natječajni materijal i da u roku od 15 dana od dana primitka obavijesti može zahtijevati sudsku zaštitu od nadležnog suda. </w:t>
      </w:r>
    </w:p>
    <w:p w:rsidR="009512FC" w:rsidRPr="008E4DED" w:rsidRDefault="009512FC" w:rsidP="008E4DED">
      <w:pPr>
        <w:ind w:right="22" w:firstLine="540"/>
        <w:jc w:val="both"/>
        <w:rPr>
          <w:lang w:val="pt-PT"/>
        </w:rPr>
      </w:pPr>
      <w:r w:rsidRPr="008E4DED">
        <w:rPr>
          <w:lang w:val="pt-PT"/>
        </w:rPr>
        <w:t xml:space="preserve">Osoba koja je podnijela prijavu na natječaj može pobijati tužbom odluku o imenovanju zbog bitne povrede postupka ili zbog toga što izabrani kandidat ne ispunjava uvjete </w:t>
      </w:r>
      <w:r w:rsidR="00415249">
        <w:rPr>
          <w:lang w:val="pt-PT"/>
        </w:rPr>
        <w:t>koji su objavljeni u natječaju.</w:t>
      </w:r>
    </w:p>
    <w:p w:rsidR="009512FC" w:rsidRDefault="00415249" w:rsidP="008E4DED">
      <w:pPr>
        <w:ind w:right="22" w:firstLine="540"/>
        <w:jc w:val="both"/>
        <w:rPr>
          <w:lang w:val="pt-PT"/>
        </w:rPr>
      </w:pPr>
      <w:r>
        <w:rPr>
          <w:lang w:val="pt-PT"/>
        </w:rPr>
        <w:t>O tužbi odlučuje nadležni sud.</w:t>
      </w:r>
    </w:p>
    <w:p w:rsidR="00415249" w:rsidRPr="008E4DED" w:rsidRDefault="00415249" w:rsidP="00415249">
      <w:pPr>
        <w:ind w:right="22"/>
        <w:jc w:val="both"/>
        <w:rPr>
          <w:lang w:val="pt-PT"/>
        </w:rPr>
      </w:pPr>
    </w:p>
    <w:p w:rsidR="009512FC" w:rsidRDefault="00D81B28" w:rsidP="00415249">
      <w:pPr>
        <w:ind w:right="22"/>
        <w:jc w:val="center"/>
        <w:rPr>
          <w:bCs/>
          <w:lang w:val="pt-PT"/>
        </w:rPr>
      </w:pPr>
      <w:r>
        <w:rPr>
          <w:bCs/>
          <w:lang w:val="pt-PT"/>
        </w:rPr>
        <w:t xml:space="preserve">Članak </w:t>
      </w:r>
      <w:r w:rsidR="000A4FDB">
        <w:rPr>
          <w:bCs/>
          <w:lang w:val="pt-PT"/>
        </w:rPr>
        <w:t>61</w:t>
      </w:r>
      <w:r w:rsidR="009512FC" w:rsidRPr="008E4DED">
        <w:rPr>
          <w:bCs/>
          <w:lang w:val="pt-PT"/>
        </w:rPr>
        <w:t>.</w:t>
      </w:r>
    </w:p>
    <w:p w:rsidR="00415249" w:rsidRPr="008E4DED" w:rsidRDefault="00415249" w:rsidP="00415249">
      <w:pPr>
        <w:ind w:right="22"/>
        <w:rPr>
          <w:bCs/>
          <w:lang w:val="pt-PT"/>
        </w:rPr>
      </w:pPr>
    </w:p>
    <w:p w:rsidR="009512FC" w:rsidRPr="008E4DED" w:rsidRDefault="009512FC" w:rsidP="007230AC">
      <w:pPr>
        <w:ind w:right="22" w:firstLine="540"/>
        <w:jc w:val="both"/>
        <w:rPr>
          <w:bCs/>
          <w:lang w:val="pt-PT"/>
        </w:rPr>
      </w:pPr>
      <w:r w:rsidRPr="008E4DED">
        <w:rPr>
          <w:bCs/>
          <w:lang w:val="pt-PT"/>
        </w:rPr>
        <w:t xml:space="preserve">Pri zaprimanju ponuda kandidata za ravnatelja </w:t>
      </w:r>
      <w:r w:rsidR="002B4589">
        <w:rPr>
          <w:color w:val="000000"/>
        </w:rPr>
        <w:t>Škole</w:t>
      </w:r>
      <w:r w:rsidRPr="008E4DED">
        <w:rPr>
          <w:bCs/>
          <w:lang w:val="pt-PT"/>
        </w:rPr>
        <w:t xml:space="preserve"> ponude je potrebno urudžbirati neotvorene, a predsjednik Školskog odbora ih otvara na sjednici Školskog odbora.</w:t>
      </w:r>
    </w:p>
    <w:p w:rsidR="009512FC" w:rsidRPr="008E4DED" w:rsidRDefault="009512FC" w:rsidP="007230AC">
      <w:pPr>
        <w:ind w:right="22" w:firstLine="540"/>
        <w:jc w:val="both"/>
        <w:rPr>
          <w:bCs/>
          <w:lang w:val="pt-PT"/>
        </w:rPr>
      </w:pPr>
      <w:r w:rsidRPr="008E4DED">
        <w:rPr>
          <w:bCs/>
          <w:lang w:val="pt-PT"/>
        </w:rPr>
        <w:t>Ponude se otvaraju i razmatraju abecednim redom te je za svaku otvorenu ponudu potrebno utvrditi:</w:t>
      </w:r>
    </w:p>
    <w:p w:rsidR="009512FC" w:rsidRDefault="009512FC" w:rsidP="00B35FAF">
      <w:pPr>
        <w:numPr>
          <w:ilvl w:val="0"/>
          <w:numId w:val="35"/>
        </w:numPr>
        <w:tabs>
          <w:tab w:val="clear" w:pos="1797"/>
          <w:tab w:val="num" w:pos="1080"/>
        </w:tabs>
        <w:ind w:left="360" w:right="22" w:firstLine="360"/>
        <w:jc w:val="both"/>
        <w:rPr>
          <w:bCs/>
          <w:lang w:val="pt-PT"/>
        </w:rPr>
      </w:pPr>
      <w:r w:rsidRPr="008E4DED">
        <w:rPr>
          <w:bCs/>
          <w:lang w:val="pt-PT"/>
        </w:rPr>
        <w:t>ispunjava li kandidat uvjete natječaja i</w:t>
      </w:r>
    </w:p>
    <w:p w:rsidR="009512FC" w:rsidRPr="008E4DED" w:rsidRDefault="00D81B28" w:rsidP="00B35FAF">
      <w:pPr>
        <w:numPr>
          <w:ilvl w:val="0"/>
          <w:numId w:val="35"/>
        </w:numPr>
        <w:tabs>
          <w:tab w:val="clear" w:pos="1797"/>
          <w:tab w:val="num" w:pos="1080"/>
        </w:tabs>
        <w:ind w:left="1080" w:right="22" w:hanging="360"/>
        <w:jc w:val="both"/>
        <w:rPr>
          <w:bCs/>
          <w:lang w:val="pt-PT"/>
        </w:rPr>
      </w:pPr>
      <w:r>
        <w:rPr>
          <w:bCs/>
          <w:lang w:val="pt-PT"/>
        </w:rPr>
        <w:t>je li</w:t>
      </w:r>
      <w:r w:rsidR="009512FC" w:rsidRPr="008E4DED">
        <w:rPr>
          <w:bCs/>
          <w:lang w:val="pt-PT"/>
        </w:rPr>
        <w:t xml:space="preserve"> ponuda</w:t>
      </w:r>
      <w:r w:rsidR="00415249">
        <w:rPr>
          <w:bCs/>
          <w:lang w:val="pt-PT"/>
        </w:rPr>
        <w:t xml:space="preserve"> dostavljena u propisanom roku.</w:t>
      </w:r>
    </w:p>
    <w:p w:rsidR="009512FC" w:rsidRPr="008E4DED" w:rsidRDefault="009512FC" w:rsidP="00415249">
      <w:pPr>
        <w:ind w:right="22"/>
        <w:rPr>
          <w:bCs/>
          <w:lang w:val="pt-PT"/>
        </w:rPr>
      </w:pPr>
    </w:p>
    <w:p w:rsidR="009512FC" w:rsidRDefault="002E091B" w:rsidP="00415249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0A4FDB">
        <w:rPr>
          <w:bCs/>
        </w:rPr>
        <w:t>62</w:t>
      </w:r>
      <w:r w:rsidR="009512FC" w:rsidRPr="008E4DED">
        <w:rPr>
          <w:bCs/>
        </w:rPr>
        <w:t>.</w:t>
      </w:r>
    </w:p>
    <w:p w:rsidR="00415249" w:rsidRPr="008E4DED" w:rsidRDefault="00415249" w:rsidP="00415249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Kandidate koji ispunjavaju uvjete natječaja i koji su ponude dostavili u roku Školski o</w:t>
      </w:r>
      <w:r w:rsidR="00415249">
        <w:t>dbor može pozvati  na razgovor.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 razgovorima sa kandidatima vodi se poseban zapisnik, a zapisnik vodi član Školskog odbora kojeg odredi predsjednik Školskog odbora.</w:t>
      </w:r>
    </w:p>
    <w:p w:rsidR="009512FC" w:rsidRPr="008E4DED" w:rsidRDefault="009512FC" w:rsidP="00415249">
      <w:pPr>
        <w:pStyle w:val="Tijeloteksta"/>
        <w:ind w:right="22"/>
      </w:pPr>
    </w:p>
    <w:p w:rsidR="009512FC" w:rsidRPr="004B56AD" w:rsidRDefault="002E091B" w:rsidP="00415249">
      <w:pPr>
        <w:pStyle w:val="Default"/>
        <w:ind w:right="2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Članak </w:t>
      </w:r>
      <w:r w:rsidR="000A4FDB">
        <w:rPr>
          <w:rFonts w:ascii="Times New Roman" w:hAnsi="Times New Roman" w:cs="Times New Roman"/>
          <w:color w:val="auto"/>
        </w:rPr>
        <w:t>63</w:t>
      </w:r>
      <w:r w:rsidR="009512FC" w:rsidRPr="004B56AD">
        <w:rPr>
          <w:rFonts w:ascii="Times New Roman" w:hAnsi="Times New Roman" w:cs="Times New Roman"/>
          <w:color w:val="auto"/>
        </w:rPr>
        <w:t xml:space="preserve">. </w:t>
      </w:r>
    </w:p>
    <w:p w:rsidR="00415249" w:rsidRPr="004B56AD" w:rsidRDefault="00415249" w:rsidP="00415249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Pr="004B56AD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Školski odbor na sjednici utvrđuje abecednim redom izbornu listu kandidata za izbor ravnatelja koji udovoljavaju uvjetima natječaja i koji su dostavili ponude u roku. </w:t>
      </w:r>
    </w:p>
    <w:p w:rsidR="009512FC" w:rsidRPr="004B56AD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Predsjednik Školskog odbora dužan je utvrđenu listu kandidata za izbo</w:t>
      </w:r>
      <w:r w:rsidR="00415249" w:rsidRPr="004B56AD">
        <w:rPr>
          <w:rFonts w:ascii="Times New Roman" w:hAnsi="Times New Roman" w:cs="Times New Roman"/>
          <w:color w:val="auto"/>
        </w:rPr>
        <w:t>r ravnatelja iz stavka 1. ovog č</w:t>
      </w:r>
      <w:r w:rsidRPr="004B56AD">
        <w:rPr>
          <w:rFonts w:ascii="Times New Roman" w:hAnsi="Times New Roman" w:cs="Times New Roman"/>
          <w:color w:val="auto"/>
        </w:rPr>
        <w:t>lanka objaviti na oglasnoj plo</w:t>
      </w:r>
      <w:r w:rsidR="00415249" w:rsidRPr="004B56AD">
        <w:rPr>
          <w:rFonts w:ascii="Times New Roman" w:hAnsi="Times New Roman" w:cs="Times New Roman"/>
          <w:color w:val="auto"/>
        </w:rPr>
        <w:t>č</w:t>
      </w:r>
      <w:r w:rsidRPr="004B56AD">
        <w:rPr>
          <w:rFonts w:ascii="Times New Roman" w:hAnsi="Times New Roman" w:cs="Times New Roman"/>
          <w:color w:val="auto"/>
        </w:rPr>
        <w:t xml:space="preserve">i Škole. </w:t>
      </w:r>
    </w:p>
    <w:p w:rsidR="009512FC" w:rsidRPr="004B56AD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Predsjednik Školskog odbora dužan je utvrđenu listu kandidata za izbor ravnatelja iz </w:t>
      </w:r>
      <w:r w:rsidR="00415249" w:rsidRPr="004B56AD">
        <w:rPr>
          <w:rFonts w:ascii="Times New Roman" w:hAnsi="Times New Roman" w:cs="Times New Roman"/>
          <w:color w:val="auto"/>
        </w:rPr>
        <w:t>stavka 1. ovog č</w:t>
      </w:r>
      <w:r w:rsidRPr="004B56AD">
        <w:rPr>
          <w:rFonts w:ascii="Times New Roman" w:hAnsi="Times New Roman" w:cs="Times New Roman"/>
          <w:color w:val="auto"/>
        </w:rPr>
        <w:t>lanka s preslikama ponu</w:t>
      </w:r>
      <w:r w:rsidR="00415249" w:rsidRPr="004B56AD">
        <w:rPr>
          <w:rFonts w:ascii="Times New Roman" w:hAnsi="Times New Roman" w:cs="Times New Roman"/>
          <w:color w:val="auto"/>
        </w:rPr>
        <w:t>da kandidata dostaviti Nastavnič</w:t>
      </w:r>
      <w:r w:rsidRPr="004B56AD">
        <w:rPr>
          <w:rFonts w:ascii="Times New Roman" w:hAnsi="Times New Roman" w:cs="Times New Roman"/>
          <w:color w:val="auto"/>
        </w:rPr>
        <w:t xml:space="preserve">kom vijeću, Vijeću roditelja i zboru radnika radi donošenja stajališta o kandidatima. </w:t>
      </w:r>
    </w:p>
    <w:p w:rsidR="009512FC" w:rsidRPr="004B56AD" w:rsidRDefault="00415249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Sjednicu Nastavnič</w:t>
      </w:r>
      <w:r w:rsidR="009512FC" w:rsidRPr="004B56AD">
        <w:rPr>
          <w:rFonts w:ascii="Times New Roman" w:hAnsi="Times New Roman" w:cs="Times New Roman"/>
          <w:color w:val="auto"/>
        </w:rPr>
        <w:t xml:space="preserve">kog vijeća i sjednicu zbora radnika saziva ravnatelj, a sjednicu Vijeća roditelja saziva predsjednik Vijeća roditelja. </w:t>
      </w:r>
    </w:p>
    <w:p w:rsidR="009512FC" w:rsidRPr="004B56AD" w:rsidRDefault="00415249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Sjednica Nastavnič</w:t>
      </w:r>
      <w:r w:rsidR="009512FC" w:rsidRPr="004B56AD">
        <w:rPr>
          <w:rFonts w:ascii="Times New Roman" w:hAnsi="Times New Roman" w:cs="Times New Roman"/>
          <w:color w:val="auto"/>
        </w:rPr>
        <w:t>kog vijeća, Vijeća roditelja te zbora radnika saziva se u roku</w:t>
      </w:r>
      <w:r w:rsidRPr="004B56AD">
        <w:rPr>
          <w:rFonts w:ascii="Times New Roman" w:hAnsi="Times New Roman" w:cs="Times New Roman"/>
          <w:color w:val="auto"/>
        </w:rPr>
        <w:t xml:space="preserve"> od 5 dana od dana dostave utvrđ</w:t>
      </w:r>
      <w:r w:rsidR="009512FC" w:rsidRPr="004B56AD">
        <w:rPr>
          <w:rFonts w:ascii="Times New Roman" w:hAnsi="Times New Roman" w:cs="Times New Roman"/>
          <w:color w:val="auto"/>
        </w:rPr>
        <w:t xml:space="preserve">ene liste kandidata za izbor ravnatelja s preslikama ponuda kandidata. </w:t>
      </w:r>
    </w:p>
    <w:p w:rsidR="009512FC" w:rsidRPr="004B56AD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Predsjednik Školskog odbora/zamjenik odnosno predsjednik Vije</w:t>
      </w:r>
      <w:r w:rsidR="00415249" w:rsidRPr="004B56AD">
        <w:rPr>
          <w:rFonts w:ascii="Times New Roman" w:hAnsi="Times New Roman" w:cs="Times New Roman"/>
          <w:color w:val="auto"/>
        </w:rPr>
        <w:t>ća roditelja dužni su upoznati č</w:t>
      </w:r>
      <w:r w:rsidRPr="004B56AD">
        <w:rPr>
          <w:rFonts w:ascii="Times New Roman" w:hAnsi="Times New Roman" w:cs="Times New Roman"/>
          <w:color w:val="auto"/>
        </w:rPr>
        <w:t>lanove Nastav</w:t>
      </w:r>
      <w:r w:rsidR="00415249" w:rsidRPr="004B56AD">
        <w:rPr>
          <w:rFonts w:ascii="Times New Roman" w:hAnsi="Times New Roman" w:cs="Times New Roman"/>
          <w:color w:val="auto"/>
        </w:rPr>
        <w:t>ničkog vijeća, zbora radnika i č</w:t>
      </w:r>
      <w:r w:rsidRPr="004B56AD">
        <w:rPr>
          <w:rFonts w:ascii="Times New Roman" w:hAnsi="Times New Roman" w:cs="Times New Roman"/>
          <w:color w:val="auto"/>
        </w:rPr>
        <w:t xml:space="preserve">lanove Vijeća roditelja s ponudama kandidata za ravnatelja. </w:t>
      </w:r>
    </w:p>
    <w:p w:rsidR="009512FC" w:rsidRPr="004B56AD" w:rsidRDefault="00415249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Stajališta Nastavnič</w:t>
      </w:r>
      <w:r w:rsidR="009512FC" w:rsidRPr="004B56AD">
        <w:rPr>
          <w:rFonts w:ascii="Times New Roman" w:hAnsi="Times New Roman" w:cs="Times New Roman"/>
          <w:color w:val="auto"/>
        </w:rPr>
        <w:t>kog vijeća, Vijeća roditelja i zbora radnika donose se na sjednicama t</w:t>
      </w:r>
      <w:r w:rsidRPr="004B56AD">
        <w:rPr>
          <w:rFonts w:ascii="Times New Roman" w:hAnsi="Times New Roman" w:cs="Times New Roman"/>
          <w:color w:val="auto"/>
        </w:rPr>
        <w:t>ih tijela tajnim glasovanjem o čemu se pisani zaključ</w:t>
      </w:r>
      <w:r w:rsidR="009512FC" w:rsidRPr="004B56AD">
        <w:rPr>
          <w:rFonts w:ascii="Times New Roman" w:hAnsi="Times New Roman" w:cs="Times New Roman"/>
          <w:color w:val="auto"/>
        </w:rPr>
        <w:t>ak dostavlja Školskom odboru.</w:t>
      </w:r>
    </w:p>
    <w:p w:rsidR="009512FC" w:rsidRPr="007230AC" w:rsidRDefault="009512FC" w:rsidP="00415249">
      <w:pPr>
        <w:pStyle w:val="Default"/>
        <w:rPr>
          <w:rFonts w:ascii="Times New Roman" w:hAnsi="Times New Roman" w:cs="Times New Roman"/>
          <w:color w:val="auto"/>
        </w:rPr>
      </w:pPr>
    </w:p>
    <w:p w:rsidR="009512FC" w:rsidRPr="007230AC" w:rsidRDefault="002E091B" w:rsidP="0041524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Članak </w:t>
      </w:r>
      <w:r w:rsidR="000A4FDB">
        <w:rPr>
          <w:rFonts w:ascii="Times New Roman" w:hAnsi="Times New Roman" w:cs="Times New Roman"/>
          <w:color w:val="auto"/>
        </w:rPr>
        <w:t>64</w:t>
      </w:r>
      <w:r>
        <w:rPr>
          <w:rFonts w:ascii="Times New Roman" w:hAnsi="Times New Roman" w:cs="Times New Roman"/>
          <w:color w:val="auto"/>
        </w:rPr>
        <w:t>.</w:t>
      </w:r>
    </w:p>
    <w:p w:rsidR="00415249" w:rsidRPr="004B56AD" w:rsidRDefault="00415249" w:rsidP="00415249">
      <w:pPr>
        <w:pStyle w:val="Default"/>
        <w:rPr>
          <w:rFonts w:ascii="Times New Roman" w:hAnsi="Times New Roman" w:cs="Times New Roman"/>
          <w:color w:val="auto"/>
        </w:rPr>
      </w:pP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Na sjednici Nastavničkog vijeća i zbora radnika te na sjednici Vijeća roditelja imenuje se povjerenstvo za donošenje stajališta u postupku izbora i imenovanja ravnatelja (u daljnjem tekstu: Povjerenstvo). 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Povjerenstvo ima tri člana</w:t>
      </w:r>
      <w:r w:rsidR="002E091B">
        <w:rPr>
          <w:rFonts w:ascii="Times New Roman" w:hAnsi="Times New Roman" w:cs="Times New Roman"/>
          <w:color w:val="auto"/>
        </w:rPr>
        <w:t xml:space="preserve"> od kojih se jedan imenuje predsjednikom. Kandidat za ravnatelja ne može biti član Povjerenstva</w:t>
      </w:r>
      <w:r w:rsidRPr="004B56AD">
        <w:rPr>
          <w:rFonts w:ascii="Times New Roman" w:hAnsi="Times New Roman" w:cs="Times New Roman"/>
          <w:color w:val="auto"/>
        </w:rPr>
        <w:t xml:space="preserve">. </w:t>
      </w:r>
    </w:p>
    <w:p w:rsidR="009512FC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Povjerenstvo priprema glasačke listiće na kojima se kandidati za ravnatelja navode abecednim redom, a broj glasačkih listića mora biti jednak broju članova Nastavničkog vijeća, Vijeća roditelja i zbora radnika nazočnih na sjednici.</w:t>
      </w:r>
    </w:p>
    <w:p w:rsidR="002E091B" w:rsidRPr="004B56AD" w:rsidRDefault="002E091B" w:rsidP="00415249">
      <w:pPr>
        <w:pStyle w:val="Default"/>
        <w:numPr>
          <w:ins w:id="3" w:author="Administrator" w:date="2015-03-10T14:06:00Z"/>
        </w:num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Povjerenstvo osigurava tajnost glasovanja. Za vrijeme glasovanja obvezna je prisutnost svih članova Povjerenstva.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Glasački listić sadrži: </w:t>
      </w:r>
    </w:p>
    <w:p w:rsidR="009512FC" w:rsidRPr="004B56AD" w:rsidRDefault="009512FC" w:rsidP="004B56AD">
      <w:pPr>
        <w:pStyle w:val="Default"/>
        <w:numPr>
          <w:ilvl w:val="3"/>
          <w:numId w:val="10"/>
        </w:numPr>
        <w:tabs>
          <w:tab w:val="clear" w:pos="32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naznaku da se glasovanje provodi radi donošenja stajališta o kandidatima za izbor </w:t>
      </w:r>
      <w:r w:rsidR="002E091B">
        <w:rPr>
          <w:rFonts w:ascii="Times New Roman" w:hAnsi="Times New Roman" w:cs="Times New Roman"/>
          <w:color w:val="auto"/>
        </w:rPr>
        <w:t>ravnatelja,</w:t>
      </w:r>
    </w:p>
    <w:p w:rsidR="009512FC" w:rsidRDefault="009512FC" w:rsidP="004B56AD">
      <w:pPr>
        <w:pStyle w:val="Default"/>
        <w:numPr>
          <w:ilvl w:val="3"/>
          <w:numId w:val="10"/>
        </w:numPr>
        <w:tabs>
          <w:tab w:val="clear" w:pos="32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popis kandidata</w:t>
      </w:r>
      <w:r w:rsidR="002E091B">
        <w:rPr>
          <w:rFonts w:ascii="Times New Roman" w:hAnsi="Times New Roman" w:cs="Times New Roman"/>
          <w:color w:val="auto"/>
        </w:rPr>
        <w:t xml:space="preserve"> za ravnatelja abecednim redom,</w:t>
      </w:r>
    </w:p>
    <w:p w:rsidR="002E091B" w:rsidRPr="004B56AD" w:rsidRDefault="002E091B" w:rsidP="004B56AD">
      <w:pPr>
        <w:pStyle w:val="Default"/>
        <w:numPr>
          <w:ilvl w:val="3"/>
          <w:numId w:val="10"/>
        </w:numPr>
        <w:tabs>
          <w:tab w:val="clear" w:pos="32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naznaku načina glasovanja – zaokruživanjem rednog broja ispred imena kandidata.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Ispred prezimena svakog kandidata za ravnatelja upisuje se redni broj, a glasački listić ovjerava se </w:t>
      </w:r>
      <w:r w:rsidRPr="002B4589">
        <w:rPr>
          <w:rFonts w:ascii="Times New Roman" w:hAnsi="Times New Roman" w:cs="Times New Roman"/>
          <w:color w:val="auto"/>
        </w:rPr>
        <w:t xml:space="preserve">pečatom </w:t>
      </w:r>
      <w:r w:rsidR="002B4589" w:rsidRPr="002B4589">
        <w:rPr>
          <w:rFonts w:ascii="Times New Roman" w:hAnsi="Times New Roman" w:cs="Times New Roman"/>
        </w:rPr>
        <w:t>Škole</w:t>
      </w:r>
      <w:r w:rsidRPr="002B4589">
        <w:rPr>
          <w:rFonts w:ascii="Times New Roman" w:hAnsi="Times New Roman" w:cs="Times New Roman"/>
          <w:color w:val="auto"/>
        </w:rPr>
        <w:t>.</w:t>
      </w:r>
      <w:r w:rsidRPr="004B56AD">
        <w:rPr>
          <w:rFonts w:ascii="Times New Roman" w:hAnsi="Times New Roman" w:cs="Times New Roman"/>
          <w:color w:val="auto"/>
        </w:rPr>
        <w:t xml:space="preserve"> 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Svaki član Nastavničkog vijeća, Vijeća roditelja i zbora radnika treba izraziti stajalište na način da na glasačkom listiću zaokruži redni broj ispred prezimena kandidata za ravnatelja. 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Svaki drugačiji način glasovanja smatra se nevažećim glasačkim listićem. 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Glasovanje je pravovaljano ako je glasovanju pristupila natpolovična većina nazočnih članova Nastavničkog vijeća, Vijeća roditelja</w:t>
      </w:r>
      <w:r w:rsidR="002E091B">
        <w:rPr>
          <w:rFonts w:ascii="Times New Roman" w:hAnsi="Times New Roman" w:cs="Times New Roman"/>
          <w:color w:val="auto"/>
        </w:rPr>
        <w:t xml:space="preserve"> i</w:t>
      </w:r>
      <w:r w:rsidRPr="004B56AD">
        <w:rPr>
          <w:rFonts w:ascii="Times New Roman" w:hAnsi="Times New Roman" w:cs="Times New Roman"/>
          <w:color w:val="auto"/>
        </w:rPr>
        <w:t xml:space="preserve"> zbora radnika</w:t>
      </w:r>
      <w:r w:rsidRPr="004B56AD">
        <w:rPr>
          <w:rFonts w:ascii="Times New Roman" w:hAnsi="Times New Roman" w:cs="Times New Roman"/>
          <w:bCs/>
          <w:color w:val="auto"/>
        </w:rPr>
        <w:t xml:space="preserve">. 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Nakon obavljenog glasovanja Povjerenstvo prebrojava glasove s važećih glasačkih listića</w:t>
      </w:r>
      <w:r w:rsidR="00E64DB1">
        <w:rPr>
          <w:rFonts w:ascii="Times New Roman" w:hAnsi="Times New Roman" w:cs="Times New Roman"/>
          <w:color w:val="auto"/>
        </w:rPr>
        <w:t xml:space="preserve"> i</w:t>
      </w:r>
      <w:r w:rsidRPr="004B56AD">
        <w:rPr>
          <w:rFonts w:ascii="Times New Roman" w:hAnsi="Times New Roman" w:cs="Times New Roman"/>
          <w:color w:val="auto"/>
        </w:rPr>
        <w:t xml:space="preserve"> sastavlja listu kandidata prema broju dobivenih glasova</w:t>
      </w:r>
      <w:r w:rsidR="00E64DB1">
        <w:rPr>
          <w:rFonts w:ascii="Times New Roman" w:hAnsi="Times New Roman" w:cs="Times New Roman"/>
          <w:color w:val="auto"/>
        </w:rPr>
        <w:t>.</w:t>
      </w:r>
      <w:r w:rsidRPr="004B56AD">
        <w:rPr>
          <w:rFonts w:ascii="Times New Roman" w:hAnsi="Times New Roman" w:cs="Times New Roman"/>
          <w:color w:val="auto"/>
        </w:rPr>
        <w:t xml:space="preserve"> </w:t>
      </w:r>
    </w:p>
    <w:p w:rsidR="00E64DB1" w:rsidRPr="00E64DB1" w:rsidRDefault="00E64DB1" w:rsidP="00E64DB1">
      <w:pPr>
        <w:ind w:firstLine="540"/>
        <w:jc w:val="both"/>
        <w:rPr>
          <w:lang w:val="hr-HR"/>
        </w:rPr>
      </w:pPr>
      <w:r w:rsidRPr="00BD063A">
        <w:t>Ako</w:t>
      </w:r>
      <w:r w:rsidRPr="00E64DB1">
        <w:rPr>
          <w:lang w:val="hr-HR"/>
        </w:rPr>
        <w:t xml:space="preserve"> </w:t>
      </w:r>
      <w:r w:rsidRPr="00BD063A">
        <w:t>dva</w:t>
      </w:r>
      <w:r w:rsidRPr="00E64DB1">
        <w:rPr>
          <w:lang w:val="hr-HR"/>
        </w:rPr>
        <w:t xml:space="preserve"> </w:t>
      </w:r>
      <w:r w:rsidRPr="00BD063A">
        <w:t>ili</w:t>
      </w:r>
      <w:r w:rsidRPr="00E64DB1">
        <w:rPr>
          <w:lang w:val="hr-HR"/>
        </w:rPr>
        <w:t xml:space="preserve"> </w:t>
      </w:r>
      <w:r w:rsidRPr="00BD063A">
        <w:t>vi</w:t>
      </w:r>
      <w:r w:rsidRPr="00E64DB1">
        <w:rPr>
          <w:lang w:val="hr-HR"/>
        </w:rPr>
        <w:t>š</w:t>
      </w:r>
      <w:r w:rsidRPr="00BD063A">
        <w:t>e</w:t>
      </w:r>
      <w:r w:rsidRPr="00E64DB1">
        <w:rPr>
          <w:lang w:val="hr-HR"/>
        </w:rPr>
        <w:t xml:space="preserve"> </w:t>
      </w:r>
      <w:r w:rsidRPr="00BD063A">
        <w:t>kandidata</w:t>
      </w:r>
      <w:r w:rsidRPr="00E64DB1">
        <w:rPr>
          <w:lang w:val="hr-HR"/>
        </w:rPr>
        <w:t xml:space="preserve"> </w:t>
      </w:r>
      <w:r w:rsidRPr="00BD063A">
        <w:t>dobiju</w:t>
      </w:r>
      <w:r w:rsidRPr="00E64DB1">
        <w:rPr>
          <w:lang w:val="hr-HR"/>
        </w:rPr>
        <w:t xml:space="preserve"> </w:t>
      </w:r>
      <w:r w:rsidRPr="00BD063A">
        <w:t>isti</w:t>
      </w:r>
      <w:r w:rsidRPr="00E64DB1">
        <w:rPr>
          <w:lang w:val="hr-HR"/>
        </w:rPr>
        <w:t xml:space="preserve"> </w:t>
      </w:r>
      <w:r w:rsidRPr="00BD063A">
        <w:t>najve</w:t>
      </w:r>
      <w:r w:rsidRPr="00E64DB1">
        <w:rPr>
          <w:lang w:val="hr-HR"/>
        </w:rPr>
        <w:t>ć</w:t>
      </w:r>
      <w:r w:rsidRPr="00BD063A">
        <w:t>i</w:t>
      </w:r>
      <w:r w:rsidRPr="00E64DB1">
        <w:rPr>
          <w:lang w:val="hr-HR"/>
        </w:rPr>
        <w:t xml:space="preserve"> </w:t>
      </w:r>
      <w:r w:rsidRPr="00BD063A">
        <w:t>broj</w:t>
      </w:r>
      <w:r w:rsidRPr="00E64DB1">
        <w:rPr>
          <w:lang w:val="hr-HR"/>
        </w:rPr>
        <w:t xml:space="preserve"> </w:t>
      </w:r>
      <w:r w:rsidRPr="00BD063A">
        <w:t>glasova</w:t>
      </w:r>
      <w:r w:rsidRPr="00E64DB1">
        <w:rPr>
          <w:lang w:val="hr-HR"/>
        </w:rPr>
        <w:t xml:space="preserve">, </w:t>
      </w:r>
      <w:r w:rsidRPr="00BD063A">
        <w:t>za</w:t>
      </w:r>
      <w:r w:rsidRPr="00E64DB1">
        <w:rPr>
          <w:lang w:val="hr-HR"/>
        </w:rPr>
        <w:t xml:space="preserve"> </w:t>
      </w:r>
      <w:r w:rsidRPr="00BD063A">
        <w:t>te</w:t>
      </w:r>
      <w:r w:rsidRPr="00E64DB1">
        <w:rPr>
          <w:lang w:val="hr-HR"/>
        </w:rPr>
        <w:t xml:space="preserve"> </w:t>
      </w:r>
      <w:r w:rsidRPr="00BD063A">
        <w:t>kandidate</w:t>
      </w:r>
      <w:r w:rsidRPr="00E64DB1">
        <w:rPr>
          <w:lang w:val="hr-HR"/>
        </w:rPr>
        <w:t xml:space="preserve"> </w:t>
      </w:r>
      <w:r w:rsidRPr="00BD063A">
        <w:t>ponoviti</w:t>
      </w:r>
      <w:r w:rsidRPr="00E64DB1">
        <w:rPr>
          <w:lang w:val="hr-HR"/>
        </w:rPr>
        <w:t xml:space="preserve"> ć</w:t>
      </w:r>
      <w:r w:rsidRPr="00BD063A">
        <w:t>e</w:t>
      </w:r>
      <w:r w:rsidRPr="00E64DB1">
        <w:rPr>
          <w:lang w:val="hr-HR"/>
        </w:rPr>
        <w:t xml:space="preserve"> </w:t>
      </w:r>
      <w:r w:rsidRPr="00BD063A">
        <w:t>se</w:t>
      </w:r>
      <w:r w:rsidRPr="00E64DB1">
        <w:rPr>
          <w:lang w:val="hr-HR"/>
        </w:rPr>
        <w:t xml:space="preserve"> </w:t>
      </w:r>
      <w:r w:rsidRPr="00BD063A">
        <w:t>glasovanje</w:t>
      </w:r>
      <w:r w:rsidRPr="00E64DB1">
        <w:rPr>
          <w:lang w:val="hr-HR"/>
        </w:rPr>
        <w:t xml:space="preserve">, </w:t>
      </w:r>
      <w:r w:rsidRPr="00BD063A">
        <w:t>sve</w:t>
      </w:r>
      <w:r w:rsidRPr="00E64DB1">
        <w:rPr>
          <w:lang w:val="hr-HR"/>
        </w:rPr>
        <w:t xml:space="preserve"> </w:t>
      </w:r>
      <w:r w:rsidRPr="00BD063A">
        <w:t>dok</w:t>
      </w:r>
      <w:r w:rsidRPr="00E64DB1">
        <w:rPr>
          <w:lang w:val="hr-HR"/>
        </w:rPr>
        <w:t xml:space="preserve"> </w:t>
      </w:r>
      <w:r w:rsidRPr="00BD063A">
        <w:t>jedan</w:t>
      </w:r>
      <w:r w:rsidRPr="00E64DB1">
        <w:rPr>
          <w:lang w:val="hr-HR"/>
        </w:rPr>
        <w:t xml:space="preserve"> </w:t>
      </w:r>
      <w:r w:rsidRPr="00BD063A">
        <w:t>od</w:t>
      </w:r>
      <w:r w:rsidRPr="00E64DB1">
        <w:rPr>
          <w:lang w:val="hr-HR"/>
        </w:rPr>
        <w:t xml:space="preserve"> </w:t>
      </w:r>
      <w:r w:rsidRPr="00BD063A">
        <w:t>njih</w:t>
      </w:r>
      <w:r w:rsidRPr="00E64DB1">
        <w:rPr>
          <w:lang w:val="hr-HR"/>
        </w:rPr>
        <w:t xml:space="preserve"> </w:t>
      </w:r>
      <w:r w:rsidRPr="00BD063A">
        <w:t>ne</w:t>
      </w:r>
      <w:r w:rsidRPr="00E64DB1">
        <w:rPr>
          <w:lang w:val="hr-HR"/>
        </w:rPr>
        <w:t xml:space="preserve"> </w:t>
      </w:r>
      <w:r w:rsidRPr="00BD063A">
        <w:t>dobije</w:t>
      </w:r>
      <w:r w:rsidRPr="00E64DB1">
        <w:rPr>
          <w:lang w:val="hr-HR"/>
        </w:rPr>
        <w:t xml:space="preserve"> </w:t>
      </w:r>
      <w:r w:rsidRPr="00BD063A">
        <w:t>ve</w:t>
      </w:r>
      <w:r w:rsidRPr="00E64DB1">
        <w:rPr>
          <w:lang w:val="hr-HR"/>
        </w:rPr>
        <w:t>ć</w:t>
      </w:r>
      <w:r w:rsidRPr="00BD063A">
        <w:t>i</w:t>
      </w:r>
      <w:r w:rsidRPr="00E64DB1">
        <w:rPr>
          <w:lang w:val="hr-HR"/>
        </w:rPr>
        <w:t xml:space="preserve"> </w:t>
      </w:r>
      <w:r w:rsidRPr="00BD063A">
        <w:t>broj</w:t>
      </w:r>
      <w:r w:rsidRPr="00E64DB1">
        <w:rPr>
          <w:lang w:val="hr-HR"/>
        </w:rPr>
        <w:t xml:space="preserve"> </w:t>
      </w:r>
      <w:r w:rsidRPr="00BD063A">
        <w:t>glasova</w:t>
      </w:r>
      <w:r w:rsidRPr="00E64DB1">
        <w:rPr>
          <w:lang w:val="hr-HR"/>
        </w:rPr>
        <w:t>.</w:t>
      </w:r>
    </w:p>
    <w:p w:rsidR="009512FC" w:rsidRPr="004B56AD" w:rsidRDefault="009512FC" w:rsidP="0041524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Povjerenstvo </w:t>
      </w:r>
      <w:r w:rsidR="00792FB3">
        <w:rPr>
          <w:rFonts w:ascii="Times New Roman" w:hAnsi="Times New Roman" w:cs="Times New Roman"/>
          <w:color w:val="auto"/>
        </w:rPr>
        <w:t xml:space="preserve">na sjednici objavljuje rezultate glasovanja te </w:t>
      </w:r>
      <w:r w:rsidRPr="004B56AD">
        <w:rPr>
          <w:rFonts w:ascii="Times New Roman" w:hAnsi="Times New Roman" w:cs="Times New Roman"/>
          <w:color w:val="auto"/>
        </w:rPr>
        <w:t>o rezultatima glasovanja odmah dostavlja pisani zaključak Školskom odboru.</w:t>
      </w:r>
    </w:p>
    <w:p w:rsidR="00415249" w:rsidRPr="004B56AD" w:rsidRDefault="00415249" w:rsidP="0041524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12FC" w:rsidRPr="004B56AD" w:rsidRDefault="00073D46" w:rsidP="00415249">
      <w:pPr>
        <w:pStyle w:val="Default"/>
        <w:ind w:right="2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Članak </w:t>
      </w:r>
      <w:r w:rsidR="000A4FDB">
        <w:rPr>
          <w:rFonts w:ascii="Times New Roman" w:hAnsi="Times New Roman" w:cs="Times New Roman"/>
          <w:color w:val="auto"/>
        </w:rPr>
        <w:t>65</w:t>
      </w:r>
      <w:r w:rsidR="004B56AD">
        <w:rPr>
          <w:rFonts w:ascii="Times New Roman" w:hAnsi="Times New Roman" w:cs="Times New Roman"/>
          <w:color w:val="auto"/>
        </w:rPr>
        <w:t>.</w:t>
      </w:r>
    </w:p>
    <w:p w:rsidR="00415249" w:rsidRPr="004B56AD" w:rsidRDefault="00415249" w:rsidP="00415249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Pr="004B56AD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>Školski odbor odlučuje o izboru</w:t>
      </w:r>
      <w:r w:rsidR="00415249" w:rsidRPr="004B56AD">
        <w:rPr>
          <w:rFonts w:ascii="Times New Roman" w:hAnsi="Times New Roman" w:cs="Times New Roman"/>
          <w:color w:val="auto"/>
        </w:rPr>
        <w:t xml:space="preserve"> ravnatelja javnim glasovanjem.</w:t>
      </w:r>
    </w:p>
    <w:p w:rsidR="009512FC" w:rsidRPr="002B4589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Javno glasovanje provodi se tako da se članovi Školskog odbora dizanjem ruke izjasne o kandidatu za kojeg </w:t>
      </w:r>
      <w:r w:rsidRPr="002B4589">
        <w:rPr>
          <w:rFonts w:ascii="Times New Roman" w:hAnsi="Times New Roman" w:cs="Times New Roman"/>
          <w:color w:val="auto"/>
        </w:rPr>
        <w:t xml:space="preserve">glasuju. </w:t>
      </w:r>
    </w:p>
    <w:p w:rsidR="009512FC" w:rsidRPr="002B4589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2B4589">
        <w:rPr>
          <w:rFonts w:ascii="Times New Roman" w:hAnsi="Times New Roman" w:cs="Times New Roman"/>
          <w:color w:val="auto"/>
        </w:rPr>
        <w:t xml:space="preserve">Za ravnatelja </w:t>
      </w:r>
      <w:r w:rsidR="002B4589" w:rsidRPr="002B4589">
        <w:rPr>
          <w:rFonts w:ascii="Times New Roman" w:hAnsi="Times New Roman" w:cs="Times New Roman"/>
        </w:rPr>
        <w:t>Škole</w:t>
      </w:r>
      <w:r w:rsidRPr="002B4589">
        <w:rPr>
          <w:rFonts w:ascii="Times New Roman" w:hAnsi="Times New Roman" w:cs="Times New Roman"/>
          <w:color w:val="auto"/>
        </w:rPr>
        <w:t xml:space="preserve"> izabran je kandidat koji je dobio većinu ukupnog broja glasova članova Školskog odbora. </w:t>
      </w:r>
    </w:p>
    <w:p w:rsidR="009512FC" w:rsidRPr="002B4589" w:rsidRDefault="009512FC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2B4589">
        <w:rPr>
          <w:rFonts w:ascii="Times New Roman" w:hAnsi="Times New Roman" w:cs="Times New Roman"/>
          <w:color w:val="auto"/>
        </w:rPr>
        <w:t>Rezultate glasovanja utvrđu</w:t>
      </w:r>
      <w:r w:rsidR="00415249" w:rsidRPr="002B4589">
        <w:rPr>
          <w:rFonts w:ascii="Times New Roman" w:hAnsi="Times New Roman" w:cs="Times New Roman"/>
          <w:color w:val="auto"/>
        </w:rPr>
        <w:t>je predsjednik Školskog odbora.</w:t>
      </w:r>
    </w:p>
    <w:p w:rsidR="002B4589" w:rsidRPr="002B4589" w:rsidRDefault="002B4589" w:rsidP="007230AC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2B4589">
        <w:rPr>
          <w:rFonts w:ascii="Times New Roman" w:hAnsi="Times New Roman" w:cs="Times New Roman"/>
          <w:color w:val="auto"/>
        </w:rPr>
        <w:t>Odluka o izboru ravnatelja dostavlja se ministru na davanje prethodne suglasnosti.</w:t>
      </w:r>
    </w:p>
    <w:p w:rsidR="00415249" w:rsidRPr="004B56AD" w:rsidRDefault="00415249" w:rsidP="007230AC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9512FC" w:rsidRPr="004B56AD" w:rsidRDefault="00073D46" w:rsidP="00415249">
      <w:pPr>
        <w:pStyle w:val="Default"/>
        <w:ind w:right="2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Članak </w:t>
      </w:r>
      <w:r w:rsidR="000A4FDB">
        <w:rPr>
          <w:rFonts w:ascii="Times New Roman" w:hAnsi="Times New Roman" w:cs="Times New Roman"/>
          <w:color w:val="auto"/>
        </w:rPr>
        <w:t>66</w:t>
      </w:r>
      <w:r w:rsidR="004B56AD">
        <w:rPr>
          <w:rFonts w:ascii="Times New Roman" w:hAnsi="Times New Roman" w:cs="Times New Roman"/>
          <w:color w:val="auto"/>
        </w:rPr>
        <w:t>.</w:t>
      </w:r>
    </w:p>
    <w:p w:rsidR="00415249" w:rsidRPr="004B56AD" w:rsidRDefault="00415249" w:rsidP="00415249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10021A" w:rsidRPr="00B92C99" w:rsidRDefault="0010021A" w:rsidP="0010021A">
      <w:pPr>
        <w:ind w:firstLine="540"/>
        <w:jc w:val="both"/>
      </w:pPr>
      <w:r w:rsidRPr="00B92C99">
        <w:t xml:space="preserve">Odluku o imenovanju ravnatelja za kojeg je dobivena prethodna suglasnost, Školski odbor donosi u roku utvrđenom člankom 59. stavkom 4.ovog Statuta. </w:t>
      </w:r>
    </w:p>
    <w:p w:rsidR="0010021A" w:rsidRPr="00B92C99" w:rsidRDefault="0010021A" w:rsidP="0010021A">
      <w:pPr>
        <w:ind w:firstLine="540"/>
        <w:jc w:val="both"/>
      </w:pPr>
      <w:r w:rsidRPr="00B92C99">
        <w:t>Odlukom o imenovanju ravnatelja Školski odbor utvrđuje vrijeme stupanja ravnatelja na rad te druga pitanja u svezi s njegovim pravima i obvezama.</w:t>
      </w:r>
    </w:p>
    <w:p w:rsidR="0010021A" w:rsidRDefault="0010021A" w:rsidP="0010021A">
      <w:pPr>
        <w:ind w:firstLine="540"/>
        <w:jc w:val="both"/>
      </w:pPr>
      <w:r w:rsidRPr="00B92C99">
        <w:t>S imenovanim ravnateljem Školski odbor sklapa ugovor o radu na rok od pet godina u punom radnom vremenu.</w:t>
      </w:r>
    </w:p>
    <w:p w:rsidR="009512FC" w:rsidRPr="004B56AD" w:rsidRDefault="009512FC" w:rsidP="00415249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Pr="004B56AD" w:rsidRDefault="00073D46" w:rsidP="00BF65AE">
      <w:pPr>
        <w:pStyle w:val="Default"/>
        <w:ind w:right="2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Članak </w:t>
      </w:r>
      <w:r w:rsidR="000A4FDB">
        <w:rPr>
          <w:rFonts w:ascii="Times New Roman" w:hAnsi="Times New Roman" w:cs="Times New Roman"/>
          <w:color w:val="auto"/>
        </w:rPr>
        <w:t>67</w:t>
      </w:r>
      <w:r>
        <w:rPr>
          <w:rFonts w:ascii="Times New Roman" w:hAnsi="Times New Roman" w:cs="Times New Roman"/>
          <w:color w:val="auto"/>
        </w:rPr>
        <w:t>.</w:t>
      </w:r>
    </w:p>
    <w:p w:rsidR="00BF65AE" w:rsidRPr="004B56AD" w:rsidRDefault="00BF65AE" w:rsidP="00BF65AE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Pr="004B56AD" w:rsidRDefault="009512FC" w:rsidP="00BF65AE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B56AD">
        <w:rPr>
          <w:rFonts w:ascii="Times New Roman" w:hAnsi="Times New Roman" w:cs="Times New Roman"/>
          <w:color w:val="auto"/>
        </w:rPr>
        <w:t xml:space="preserve">U postupku </w:t>
      </w:r>
      <w:r w:rsidR="00415249" w:rsidRPr="004B56AD">
        <w:rPr>
          <w:rFonts w:ascii="Times New Roman" w:hAnsi="Times New Roman" w:cs="Times New Roman"/>
          <w:color w:val="auto"/>
        </w:rPr>
        <w:t>izbora i imenovanja ravnatelja č</w:t>
      </w:r>
      <w:r w:rsidRPr="004B56AD">
        <w:rPr>
          <w:rFonts w:ascii="Times New Roman" w:hAnsi="Times New Roman" w:cs="Times New Roman"/>
          <w:color w:val="auto"/>
        </w:rPr>
        <w:t>lanovi Ško</w:t>
      </w:r>
      <w:r w:rsidR="00415249" w:rsidRPr="004B56AD">
        <w:rPr>
          <w:rFonts w:ascii="Times New Roman" w:hAnsi="Times New Roman" w:cs="Times New Roman"/>
          <w:color w:val="auto"/>
        </w:rPr>
        <w:t>lskog odbora iz redova Nastavnič</w:t>
      </w:r>
      <w:r w:rsidRPr="004B56AD">
        <w:rPr>
          <w:rFonts w:ascii="Times New Roman" w:hAnsi="Times New Roman" w:cs="Times New Roman"/>
          <w:color w:val="auto"/>
        </w:rPr>
        <w:t xml:space="preserve">kog vijeća i Vijeća roditelja na sjednici su obvezni zastupati i iznositi stajališta tijela koje ih je </w:t>
      </w:r>
      <w:r w:rsidRPr="004B56AD">
        <w:rPr>
          <w:rFonts w:ascii="Times New Roman" w:hAnsi="Times New Roman" w:cs="Times New Roman"/>
          <w:color w:val="auto"/>
        </w:rPr>
        <w:lastRenderedPageBreak/>
        <w:t>imenovalo</w:t>
      </w:r>
      <w:r w:rsidR="00415249" w:rsidRPr="004B56AD">
        <w:rPr>
          <w:rFonts w:ascii="Times New Roman" w:hAnsi="Times New Roman" w:cs="Times New Roman"/>
          <w:color w:val="auto"/>
        </w:rPr>
        <w:t xml:space="preserve"> ili izabralo u Školski odbor. Č</w:t>
      </w:r>
      <w:r w:rsidRPr="004B56AD">
        <w:rPr>
          <w:rFonts w:ascii="Times New Roman" w:hAnsi="Times New Roman" w:cs="Times New Roman"/>
          <w:color w:val="auto"/>
        </w:rPr>
        <w:t>lan Š</w:t>
      </w:r>
      <w:r w:rsidR="00415249" w:rsidRPr="004B56AD">
        <w:rPr>
          <w:rFonts w:ascii="Times New Roman" w:hAnsi="Times New Roman" w:cs="Times New Roman"/>
          <w:color w:val="auto"/>
        </w:rPr>
        <w:t>kolskog odbora kojeg bira radnič</w:t>
      </w:r>
      <w:r w:rsidRPr="004B56AD">
        <w:rPr>
          <w:rFonts w:ascii="Times New Roman" w:hAnsi="Times New Roman" w:cs="Times New Roman"/>
          <w:color w:val="auto"/>
        </w:rPr>
        <w:t xml:space="preserve">ko </w:t>
      </w:r>
      <w:r w:rsidR="00415249" w:rsidRPr="004B56AD">
        <w:rPr>
          <w:rFonts w:ascii="Times New Roman" w:hAnsi="Times New Roman" w:cs="Times New Roman"/>
          <w:color w:val="auto"/>
        </w:rPr>
        <w:t>vijeće ili ako radnič</w:t>
      </w:r>
      <w:r w:rsidRPr="004B56AD">
        <w:rPr>
          <w:rFonts w:ascii="Times New Roman" w:hAnsi="Times New Roman" w:cs="Times New Roman"/>
          <w:color w:val="auto"/>
        </w:rPr>
        <w:t>ko vijeće nije utemeljeno kojeg bira zbor radnika na sjednici je obvezan</w:t>
      </w:r>
      <w:r w:rsidR="00BF65AE" w:rsidRPr="004B56AD">
        <w:rPr>
          <w:rFonts w:ascii="Times New Roman" w:hAnsi="Times New Roman" w:cs="Times New Roman"/>
          <w:color w:val="auto"/>
        </w:rPr>
        <w:t xml:space="preserve"> </w:t>
      </w:r>
      <w:r w:rsidRPr="004B56AD">
        <w:rPr>
          <w:rFonts w:ascii="Times New Roman" w:hAnsi="Times New Roman" w:cs="Times New Roman"/>
          <w:color w:val="auto"/>
        </w:rPr>
        <w:t xml:space="preserve">zastupati i iznositi stajališta zbora radnika. </w:t>
      </w:r>
    </w:p>
    <w:p w:rsidR="009512FC" w:rsidRPr="004B56AD" w:rsidRDefault="009512FC" w:rsidP="00BF65AE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9512FC" w:rsidRPr="004B56AD" w:rsidRDefault="00851C03" w:rsidP="00BF65AE">
      <w:pPr>
        <w:pStyle w:val="Tijeloteksta"/>
        <w:ind w:right="22"/>
        <w:jc w:val="center"/>
        <w:rPr>
          <w:bCs/>
          <w:iCs/>
        </w:rPr>
      </w:pPr>
      <w:r>
        <w:rPr>
          <w:bCs/>
          <w:iCs/>
        </w:rPr>
        <w:t xml:space="preserve">Članak </w:t>
      </w:r>
      <w:r w:rsidR="000A4FDB">
        <w:rPr>
          <w:bCs/>
          <w:iCs/>
        </w:rPr>
        <w:t>68</w:t>
      </w:r>
      <w:r w:rsidR="009512FC" w:rsidRPr="004B56AD">
        <w:rPr>
          <w:bCs/>
          <w:iCs/>
        </w:rPr>
        <w:t>.</w:t>
      </w:r>
    </w:p>
    <w:p w:rsidR="00BF65AE" w:rsidRPr="008E4DED" w:rsidRDefault="00BF65AE" w:rsidP="00BF65AE">
      <w:pPr>
        <w:pStyle w:val="Tijeloteksta"/>
        <w:ind w:right="22"/>
        <w:rPr>
          <w:bCs/>
          <w:iCs/>
        </w:rPr>
      </w:pPr>
    </w:p>
    <w:p w:rsidR="009512FC" w:rsidRPr="008E4DED" w:rsidRDefault="009512FC" w:rsidP="008E4DED">
      <w:pPr>
        <w:pStyle w:val="Tijeloteksta"/>
        <w:ind w:right="22" w:firstLine="540"/>
        <w:rPr>
          <w:bCs/>
          <w:iCs/>
        </w:rPr>
      </w:pPr>
      <w:r w:rsidRPr="008E4DED">
        <w:rPr>
          <w:bCs/>
          <w:iCs/>
        </w:rPr>
        <w:t>Ako se na raspisani natječaj nitko ne prijavi ili nitko od prijavljenih kandidata ne bude izabran natječaj će se ponoviti.</w:t>
      </w:r>
    </w:p>
    <w:p w:rsidR="009512FC" w:rsidRPr="008E4DED" w:rsidRDefault="009512FC" w:rsidP="008E4DED">
      <w:pPr>
        <w:pStyle w:val="Tijeloteksta"/>
        <w:ind w:right="22" w:firstLine="540"/>
        <w:rPr>
          <w:bCs/>
          <w:iCs/>
        </w:rPr>
      </w:pPr>
      <w:r w:rsidRPr="008E4DED">
        <w:rPr>
          <w:bCs/>
          <w:iCs/>
        </w:rPr>
        <w:t xml:space="preserve">Do imenovanja ravnatelja </w:t>
      </w:r>
      <w:r w:rsidR="0010021A">
        <w:rPr>
          <w:bCs/>
          <w:iCs/>
        </w:rPr>
        <w:t>Š</w:t>
      </w:r>
      <w:r w:rsidRPr="008E4DED">
        <w:rPr>
          <w:bCs/>
          <w:iCs/>
        </w:rPr>
        <w:t>kole na temelju ponovljenog natječaja imenovat će se vršitelj dužnosti ravnatelja, ali najduže do godinu dana.</w:t>
      </w:r>
    </w:p>
    <w:p w:rsidR="009512FC" w:rsidRPr="008E4DED" w:rsidRDefault="009512FC" w:rsidP="008E4DED">
      <w:pPr>
        <w:pStyle w:val="Tijeloteksta"/>
        <w:ind w:right="22" w:firstLine="540"/>
        <w:rPr>
          <w:bCs/>
          <w:iCs/>
        </w:rPr>
      </w:pPr>
      <w:r w:rsidRPr="008E4DED">
        <w:rPr>
          <w:bCs/>
          <w:iCs/>
        </w:rPr>
        <w:t xml:space="preserve">Za vršitelja dužnosti ravnatelja može biti imenovana osoba koja ispunjava uvjete za nastavnika odnosno stručnog suradnika. </w:t>
      </w:r>
    </w:p>
    <w:p w:rsidR="009512FC" w:rsidRDefault="009512FC" w:rsidP="00BF65AE">
      <w:pPr>
        <w:pStyle w:val="Tijeloteksta"/>
        <w:ind w:right="22" w:firstLine="540"/>
      </w:pPr>
      <w:r w:rsidRPr="008E4DED">
        <w:t>Ako se u natječajnom postupku za ravnatelja ne izvrši izbor zbog uskrate prethodne</w:t>
      </w:r>
      <w:r w:rsidR="00BF65AE">
        <w:t xml:space="preserve"> </w:t>
      </w:r>
      <w:r w:rsidRPr="008E4DED">
        <w:t xml:space="preserve">suglasnosti </w:t>
      </w:r>
      <w:r w:rsidR="002B4589">
        <w:t>Minist</w:t>
      </w:r>
      <w:r w:rsidRPr="008E4DED">
        <w:t>ra, osoba kojoj je suglasnost uskraćena ne može biti imenovana za vršitelja dužnosti ravnatelja.</w:t>
      </w:r>
    </w:p>
    <w:p w:rsidR="00BF65AE" w:rsidRPr="008E4DED" w:rsidRDefault="00BF65AE" w:rsidP="00BF65AE">
      <w:pPr>
        <w:pStyle w:val="Tijeloteksta"/>
        <w:ind w:right="22"/>
      </w:pPr>
    </w:p>
    <w:p w:rsidR="009512FC" w:rsidRDefault="00851C03" w:rsidP="00BF65AE">
      <w:pPr>
        <w:pStyle w:val="Tijeloteksta"/>
        <w:ind w:right="22"/>
        <w:jc w:val="center"/>
      </w:pPr>
      <w:r>
        <w:t>Članak</w:t>
      </w:r>
      <w:r w:rsidR="000A4FDB">
        <w:t xml:space="preserve"> 69</w:t>
      </w:r>
      <w:r w:rsidR="009512FC" w:rsidRPr="008E4DED">
        <w:t>.</w:t>
      </w:r>
    </w:p>
    <w:p w:rsidR="00BF65AE" w:rsidRPr="008E4DED" w:rsidRDefault="00BF65AE" w:rsidP="00BF65AE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Ravnatelj je samostalan u radu, a osobno je odgovoran Školskom odboru i Osnivaču. </w:t>
      </w:r>
    </w:p>
    <w:p w:rsidR="009512FC" w:rsidRPr="008E4DED" w:rsidRDefault="009512FC" w:rsidP="00BF65AE">
      <w:pPr>
        <w:pStyle w:val="Tijeloteksta"/>
        <w:ind w:right="22"/>
      </w:pPr>
    </w:p>
    <w:p w:rsidR="009512FC" w:rsidRDefault="00851C03" w:rsidP="00BF65AE">
      <w:pPr>
        <w:pStyle w:val="Tijeloteksta"/>
        <w:ind w:right="22"/>
        <w:jc w:val="center"/>
      </w:pPr>
      <w:r>
        <w:t xml:space="preserve">Članak </w:t>
      </w:r>
      <w:r w:rsidR="000A4FDB">
        <w:t>70</w:t>
      </w:r>
      <w:r w:rsidR="009512FC" w:rsidRPr="008E4DED">
        <w:t>.</w:t>
      </w:r>
    </w:p>
    <w:p w:rsidR="00BF65AE" w:rsidRPr="008E4DED" w:rsidRDefault="00BF65AE" w:rsidP="00BF65AE">
      <w:pPr>
        <w:pStyle w:val="Tijeloteksta"/>
        <w:ind w:right="22"/>
      </w:pPr>
    </w:p>
    <w:p w:rsidR="009512FC" w:rsidRPr="008E4DED" w:rsidRDefault="009512FC" w:rsidP="00BF65AE">
      <w:pPr>
        <w:pStyle w:val="Tijeloteksta"/>
        <w:ind w:right="22" w:firstLine="540"/>
      </w:pPr>
      <w:r w:rsidRPr="008E4DED">
        <w:t>Ako ravnatelj zaključi da je opći ili pojedinačni akt kolegijalnog tijela, osim pojedinačnih</w:t>
      </w:r>
      <w:r w:rsidR="00BF65AE">
        <w:t xml:space="preserve"> </w:t>
      </w:r>
      <w:r w:rsidRPr="008E4DED">
        <w:t xml:space="preserve">akata čija se valjanost preispituje u upravnom ili sudskom postupku, u suprotnosti sa zakonom ili podzakonskim aktom, upozorit će na to tijelo koje je akt donijelo. Ako i poslije upozorenja ovlašteno tijelo ne promijeni </w:t>
      </w:r>
      <w:r w:rsidR="00726D39">
        <w:t>sporni</w:t>
      </w:r>
      <w:r w:rsidR="00726D39" w:rsidRPr="008E4DED">
        <w:t xml:space="preserve"> </w:t>
      </w:r>
      <w:r w:rsidRPr="008E4DED">
        <w:t>akt, odnosno stavi akt izvan snage, ravnatelj će predložiti tijelu koje obavlja nadzor nad zakonitosti rada i općih akata Škole da takav akt obustavi od izvršenja.</w:t>
      </w:r>
    </w:p>
    <w:p w:rsidR="009512FC" w:rsidRPr="008E4DED" w:rsidRDefault="009512FC" w:rsidP="00BF65AE">
      <w:pPr>
        <w:pStyle w:val="Tijeloteksta"/>
        <w:ind w:right="22" w:firstLine="540"/>
      </w:pPr>
      <w:r w:rsidRPr="008E4DED">
        <w:t>Do donošenja akta nadzornog tijela kojim se rješava o prijedlogu obustave izvršenja općeg ili pojedinačnog akta, tijelo čiji se akt preispituje, ne smije izvršiti odredbe toga akta.</w:t>
      </w:r>
    </w:p>
    <w:p w:rsidR="009512FC" w:rsidRPr="00BF65AE" w:rsidRDefault="009512FC" w:rsidP="00BF65AE">
      <w:pPr>
        <w:pStyle w:val="Tijeloteksta"/>
        <w:ind w:right="22"/>
        <w:rPr>
          <w:bCs/>
          <w:iCs/>
        </w:rPr>
      </w:pPr>
    </w:p>
    <w:p w:rsidR="009512FC" w:rsidRDefault="00851C03" w:rsidP="00BF65AE">
      <w:pPr>
        <w:pStyle w:val="Tijeloteksta"/>
        <w:ind w:right="22"/>
        <w:jc w:val="center"/>
      </w:pPr>
      <w:r>
        <w:t xml:space="preserve">Članak </w:t>
      </w:r>
      <w:r w:rsidR="000A4FDB">
        <w:t>71</w:t>
      </w:r>
      <w:r w:rsidR="009512FC" w:rsidRPr="008E4DED">
        <w:t>.</w:t>
      </w:r>
    </w:p>
    <w:p w:rsidR="00BF65AE" w:rsidRPr="008E4DED" w:rsidRDefault="00BF65AE" w:rsidP="00BF65AE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Ravnatelja razrješava Školski odbor.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Školski odbor dužan je razriješiti ravnatelja:</w:t>
      </w:r>
    </w:p>
    <w:p w:rsidR="009512FC" w:rsidRPr="008E4DED" w:rsidRDefault="009512FC" w:rsidP="00984656">
      <w:pPr>
        <w:pStyle w:val="Tijeloteksta"/>
        <w:numPr>
          <w:ilvl w:val="1"/>
          <w:numId w:val="14"/>
        </w:numPr>
        <w:tabs>
          <w:tab w:val="clear" w:pos="1440"/>
          <w:tab w:val="num" w:pos="360"/>
        </w:tabs>
        <w:ind w:left="0" w:right="22" w:firstLine="0"/>
      </w:pPr>
      <w:r w:rsidRPr="008E4DED">
        <w:t>u slučajevima propisanim člankom 44. Zakona o ustanovama,</w:t>
      </w:r>
    </w:p>
    <w:p w:rsidR="009512FC" w:rsidRPr="008E4DED" w:rsidRDefault="009512FC" w:rsidP="00984656">
      <w:pPr>
        <w:pStyle w:val="Tijeloteksta"/>
        <w:numPr>
          <w:ilvl w:val="1"/>
          <w:numId w:val="14"/>
        </w:numPr>
        <w:tabs>
          <w:tab w:val="clear" w:pos="1440"/>
          <w:tab w:val="num" w:pos="360"/>
        </w:tabs>
        <w:ind w:left="0" w:right="22" w:firstLine="0"/>
      </w:pPr>
      <w:r w:rsidRPr="008E4DED">
        <w:t>kada krši ugovorne obveze,</w:t>
      </w:r>
    </w:p>
    <w:p w:rsidR="009512FC" w:rsidRPr="008E4DED" w:rsidRDefault="009512FC" w:rsidP="00984656">
      <w:pPr>
        <w:pStyle w:val="Tijeloteksta"/>
        <w:numPr>
          <w:ilvl w:val="1"/>
          <w:numId w:val="14"/>
        </w:numPr>
        <w:tabs>
          <w:tab w:val="clear" w:pos="1440"/>
          <w:tab w:val="num" w:pos="360"/>
        </w:tabs>
        <w:ind w:left="0" w:right="22" w:firstLine="0"/>
      </w:pPr>
      <w:r w:rsidRPr="008E4DED">
        <w:t>kada zanemaruje obveze poslovodnog i stručnog voditelja Škole.</w:t>
      </w:r>
    </w:p>
    <w:p w:rsidR="009512FC" w:rsidRPr="008E4DED" w:rsidRDefault="009512FC" w:rsidP="00BF65AE">
      <w:pPr>
        <w:pStyle w:val="Tijeloteksta"/>
        <w:ind w:right="22" w:firstLine="540"/>
      </w:pPr>
      <w:r w:rsidRPr="008E4DED">
        <w:t>Kada Školski odbor zaključi da postoje razlozi za razrješenje, zatražit će od ravnatelj da</w:t>
      </w:r>
      <w:r w:rsidR="00BF65AE">
        <w:t xml:space="preserve"> </w:t>
      </w:r>
      <w:r w:rsidRPr="008E4DED">
        <w:t>se u primjerenom roku koji mu je odredio Školski odbor očituje o tim razlozima.</w:t>
      </w:r>
    </w:p>
    <w:p w:rsidR="009512FC" w:rsidRPr="008E4DED" w:rsidRDefault="009512FC" w:rsidP="00BF65AE">
      <w:pPr>
        <w:pStyle w:val="Tijeloteksta"/>
        <w:ind w:right="22" w:firstLine="540"/>
      </w:pPr>
      <w:r w:rsidRPr="008E4DED">
        <w:t>Nakon ravnateljeva očitovanja o razlozima razrješenja, odnosno nakon isteka roka iz stavka 3. ovoga članka, o prijedlogu za razrješenje ravnatelja Školski odbor odlučiti će tajnim glasovanjem.</w:t>
      </w:r>
    </w:p>
    <w:p w:rsidR="009512FC" w:rsidRPr="008E4DED" w:rsidRDefault="009512FC" w:rsidP="00BF65AE">
      <w:pPr>
        <w:pStyle w:val="Tijeloteksta"/>
        <w:ind w:right="22" w:firstLine="540"/>
      </w:pPr>
      <w:r w:rsidRPr="008E4DED">
        <w:t>Školski odbor može razriješiti ravnatelja i na prijedlog prosvjetnog inspektora koji o prijedlogu za razrješe</w:t>
      </w:r>
      <w:r w:rsidR="001849B2">
        <w:t xml:space="preserve">nje izvješćuje </w:t>
      </w:r>
      <w:r w:rsidR="002B4589">
        <w:t>Minist</w:t>
      </w:r>
      <w:r w:rsidRPr="008E4DED">
        <w:t>ra.</w:t>
      </w:r>
    </w:p>
    <w:p w:rsidR="009512FC" w:rsidRDefault="009512FC" w:rsidP="00BF65AE">
      <w:pPr>
        <w:pStyle w:val="Tijeloteksta"/>
        <w:ind w:right="22" w:firstLine="540"/>
      </w:pPr>
      <w:r w:rsidRPr="008E4DED">
        <w:t>Ukoliko Školski odbor ne razriješi ravnatelja na prijedlog prosvjetnog inspektora u roku</w:t>
      </w:r>
      <w:r w:rsidR="00BF65AE">
        <w:t xml:space="preserve"> </w:t>
      </w:r>
      <w:r w:rsidRPr="008E4DED">
        <w:t xml:space="preserve">od 15 dana od dana dostave prijedloga, a </w:t>
      </w:r>
      <w:r w:rsidR="002B4589">
        <w:t>Minist</w:t>
      </w:r>
      <w:r w:rsidRPr="008E4DED">
        <w:t xml:space="preserve">ar procijeni da je prijedlog opravdan, ravnatelja će razriješiti </w:t>
      </w:r>
      <w:r w:rsidR="002B4589">
        <w:t>Minist</w:t>
      </w:r>
      <w:r w:rsidRPr="008E4DED">
        <w:t>ar.</w:t>
      </w:r>
    </w:p>
    <w:p w:rsidR="00EA2D8E" w:rsidRPr="008E4DED" w:rsidRDefault="00EA2D8E" w:rsidP="00EA2D8E">
      <w:pPr>
        <w:pStyle w:val="Tijeloteksta"/>
        <w:ind w:right="22"/>
      </w:pPr>
    </w:p>
    <w:p w:rsidR="00EA2D8E" w:rsidRDefault="00851C03" w:rsidP="00EA2D8E">
      <w:pPr>
        <w:pStyle w:val="Tijeloteksta"/>
        <w:ind w:right="22"/>
        <w:jc w:val="center"/>
      </w:pPr>
      <w:r>
        <w:t xml:space="preserve">Članak </w:t>
      </w:r>
      <w:r w:rsidR="000A4FDB">
        <w:t>72</w:t>
      </w:r>
      <w:r w:rsidR="009512FC" w:rsidRPr="008E4DED">
        <w:t>.</w:t>
      </w:r>
    </w:p>
    <w:p w:rsidR="00EA2D8E" w:rsidRPr="008E4DED" w:rsidRDefault="00EA2D8E" w:rsidP="00EA2D8E">
      <w:pPr>
        <w:pStyle w:val="Tijeloteksta"/>
        <w:ind w:right="22"/>
      </w:pPr>
    </w:p>
    <w:p w:rsidR="009512FC" w:rsidRPr="008E4DED" w:rsidRDefault="009512FC" w:rsidP="00EA2D8E">
      <w:pPr>
        <w:pStyle w:val="Tijeloteksta"/>
        <w:ind w:right="22" w:firstLine="540"/>
      </w:pPr>
      <w:r w:rsidRPr="008E4DED">
        <w:t>Protiv odluke o razrješenju ravnatelj koji je razriješen ima pravo tužbom tražiti sudsku</w:t>
      </w:r>
      <w:r w:rsidR="00EA2D8E">
        <w:t xml:space="preserve"> </w:t>
      </w:r>
      <w:r w:rsidRPr="008E4DED">
        <w:t>zaštitu prava, ako smatra da je bio povrijeđen propisani postupak i da je ta povreda mogla bitno utjecati na odluku ili da nisu postojali razlozi za razrješenje propisani zakonom i ovim statutom.</w:t>
      </w:r>
    </w:p>
    <w:p w:rsidR="009512FC" w:rsidRDefault="009512FC" w:rsidP="00EA2D8E">
      <w:pPr>
        <w:pStyle w:val="Tijeloteksta"/>
        <w:ind w:right="22" w:firstLine="540"/>
      </w:pPr>
      <w:r w:rsidRPr="008E4DED">
        <w:lastRenderedPageBreak/>
        <w:t>Tužba se podnosi nadležnom sudu u roku od 30 dana od dana primitka odluke o razrješenju.</w:t>
      </w:r>
    </w:p>
    <w:p w:rsidR="00EA2D8E" w:rsidRPr="008E4DED" w:rsidRDefault="00EA2D8E" w:rsidP="00EA2D8E">
      <w:pPr>
        <w:pStyle w:val="Tijeloteksta"/>
        <w:ind w:right="22"/>
      </w:pPr>
    </w:p>
    <w:p w:rsidR="009512FC" w:rsidRDefault="00851C03" w:rsidP="00EA2D8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73</w:t>
      </w:r>
      <w:r w:rsidR="009512FC" w:rsidRPr="008E4DED">
        <w:rPr>
          <w:bCs/>
        </w:rPr>
        <w:t>.</w:t>
      </w:r>
    </w:p>
    <w:p w:rsidR="00EA2D8E" w:rsidRPr="008E4DED" w:rsidRDefault="00EA2D8E" w:rsidP="00EA2D8E">
      <w:pPr>
        <w:pStyle w:val="Tijeloteksta"/>
        <w:ind w:right="22"/>
        <w:rPr>
          <w:bCs/>
        </w:rPr>
      </w:pPr>
    </w:p>
    <w:p w:rsidR="009512FC" w:rsidRPr="008E4DED" w:rsidRDefault="009512FC" w:rsidP="00EA2D8E">
      <w:pPr>
        <w:pStyle w:val="Tijeloteksta"/>
        <w:ind w:right="22" w:firstLine="540"/>
      </w:pPr>
      <w:r w:rsidRPr="008E4DED">
        <w:t xml:space="preserve">U </w:t>
      </w:r>
      <w:r w:rsidR="00851C03">
        <w:t>slučaju razrješenja ravnatelja Š</w:t>
      </w:r>
      <w:r w:rsidRPr="008E4DED">
        <w:t>kole Školski odbor imenovat će vršitelja dužnosti ravnatelja iz redova nastavnika i stručnih suradnika, a u roku od 30 dana od dana imenovanja</w:t>
      </w:r>
      <w:r w:rsidR="00EA2D8E">
        <w:t xml:space="preserve"> </w:t>
      </w:r>
      <w:r w:rsidRPr="008E4DED">
        <w:t>vršitelja dužnosti raspisati će natječaj za izbor ravnatelja.</w:t>
      </w:r>
    </w:p>
    <w:p w:rsidR="009512FC" w:rsidRPr="00EA2D8E" w:rsidRDefault="009512FC" w:rsidP="00EA2D8E">
      <w:pPr>
        <w:pStyle w:val="Tijeloteksta"/>
        <w:tabs>
          <w:tab w:val="left" w:pos="3810"/>
        </w:tabs>
        <w:ind w:right="22"/>
        <w:jc w:val="left"/>
        <w:rPr>
          <w:bCs/>
          <w:iCs/>
        </w:rPr>
      </w:pPr>
    </w:p>
    <w:p w:rsidR="009512FC" w:rsidRDefault="00FF6F74" w:rsidP="00EA2D8E">
      <w:pPr>
        <w:pStyle w:val="Tijeloteksta"/>
        <w:ind w:right="22"/>
        <w:jc w:val="center"/>
      </w:pPr>
      <w:r>
        <w:t xml:space="preserve">Članak </w:t>
      </w:r>
      <w:r w:rsidR="009B4FE3">
        <w:t>74</w:t>
      </w:r>
      <w:r w:rsidR="009512FC" w:rsidRPr="008E4DED">
        <w:t>.</w:t>
      </w:r>
    </w:p>
    <w:p w:rsidR="00EA2D8E" w:rsidRPr="008E4DED" w:rsidRDefault="00EA2D8E" w:rsidP="00EA2D8E">
      <w:pPr>
        <w:pStyle w:val="Tijeloteksta"/>
        <w:ind w:right="22"/>
      </w:pPr>
    </w:p>
    <w:p w:rsidR="009512FC" w:rsidRDefault="009512FC" w:rsidP="008E4DED">
      <w:pPr>
        <w:pStyle w:val="Tijeloteksta"/>
        <w:ind w:right="22" w:firstLine="540"/>
      </w:pPr>
      <w:r w:rsidRPr="008E4DED">
        <w:t xml:space="preserve">Osim u slučajevima iz članka </w:t>
      </w:r>
      <w:r w:rsidR="005C233B">
        <w:t>68</w:t>
      </w:r>
      <w:r w:rsidRPr="008E4DED">
        <w:t>.</w:t>
      </w:r>
      <w:r w:rsidR="001849B2">
        <w:t xml:space="preserve"> i</w:t>
      </w:r>
      <w:r w:rsidRPr="008E4DED">
        <w:t xml:space="preserve"> članka </w:t>
      </w:r>
      <w:r w:rsidR="005C233B">
        <w:t>73</w:t>
      </w:r>
      <w:r w:rsidRPr="008E4DED">
        <w:t>.</w:t>
      </w:r>
      <w:r w:rsidR="00851C03" w:rsidRPr="008E4DED">
        <w:t xml:space="preserve"> </w:t>
      </w:r>
      <w:r w:rsidRPr="008E4DED">
        <w:t>ovog Statuta, Školski odbor imenuje vršitelja dužnosti ravnatelja i u drugim slučaje</w:t>
      </w:r>
      <w:r w:rsidR="00EA2D8E">
        <w:t>vima kad Škola nema ravnatelja.</w:t>
      </w:r>
    </w:p>
    <w:p w:rsidR="00EA2D8E" w:rsidRPr="008E4DED" w:rsidRDefault="00EA2D8E" w:rsidP="00EA2D8E">
      <w:pPr>
        <w:pStyle w:val="Tijeloteksta"/>
        <w:ind w:right="22"/>
      </w:pPr>
    </w:p>
    <w:p w:rsidR="009512FC" w:rsidRDefault="00D5412C" w:rsidP="00EA2D8E">
      <w:pPr>
        <w:pStyle w:val="Tijeloteksta"/>
        <w:ind w:right="22"/>
        <w:jc w:val="center"/>
      </w:pPr>
      <w:r>
        <w:t xml:space="preserve">Članak </w:t>
      </w:r>
      <w:r w:rsidR="009B4FE3">
        <w:t>75</w:t>
      </w:r>
      <w:r>
        <w:t>.</w:t>
      </w:r>
    </w:p>
    <w:p w:rsidR="00EA7D12" w:rsidRPr="008E4DED" w:rsidRDefault="00EA7D12" w:rsidP="00EA7D12">
      <w:pPr>
        <w:pStyle w:val="Tijeloteksta"/>
        <w:ind w:right="22"/>
      </w:pPr>
    </w:p>
    <w:p w:rsidR="009512FC" w:rsidRPr="008E4DED" w:rsidRDefault="009512FC" w:rsidP="00EA7D12">
      <w:pPr>
        <w:pStyle w:val="Tijeloteksta"/>
        <w:ind w:right="22" w:firstLine="540"/>
      </w:pPr>
      <w:r w:rsidRPr="008E4DED">
        <w:t>Ravnatelja Škole u slučaju privremene spriječenosti u obavljanju ravnateljskih poslova</w:t>
      </w:r>
      <w:r w:rsidR="00EA7D12">
        <w:t xml:space="preserve"> </w:t>
      </w:r>
      <w:r w:rsidRPr="008E4DED">
        <w:t>zamjenjuje osoba iz reda članova Nastavničkog vijeća koju za to odredi Školski odbor na prijedlog članova Školskog odbora imenovanih iz reda Nastavničkog vijeća u roku tri dana od početka spriječenosti ravnatelja Škole.</w:t>
      </w:r>
    </w:p>
    <w:p w:rsidR="009512FC" w:rsidRPr="008E4DED" w:rsidRDefault="009512FC" w:rsidP="00EA7D12">
      <w:pPr>
        <w:pStyle w:val="Tijeloteksta"/>
        <w:ind w:right="22" w:firstLine="540"/>
      </w:pPr>
      <w:r w:rsidRPr="008E4DED">
        <w:t>Školski odbor  će za osobu koja zamjenjuje ravnatelja odrediti člana Nastavničkog vijeća</w:t>
      </w:r>
      <w:r w:rsidR="00EA7D12">
        <w:t xml:space="preserve"> </w:t>
      </w:r>
      <w:r w:rsidRPr="008E4DED">
        <w:t>koji nije član Školskog odbora i koji se prethodno suglasi s imenovanjem.</w:t>
      </w:r>
    </w:p>
    <w:p w:rsidR="009512FC" w:rsidRPr="008E4DED" w:rsidRDefault="009512FC" w:rsidP="00EA7D12">
      <w:pPr>
        <w:pStyle w:val="Tijeloteksta"/>
        <w:ind w:right="22" w:firstLine="540"/>
      </w:pPr>
      <w:r w:rsidRPr="008E4DED">
        <w:t>Osoba koja zamjenjuje ravnatelja ima prava i dužnost obavljati one poslove ravnatelja čije</w:t>
      </w:r>
      <w:r w:rsidR="00EA7D12">
        <w:t xml:space="preserve"> </w:t>
      </w:r>
      <w:r w:rsidRPr="008E4DED">
        <w:t>se izvršenje ne može odgađati do ravnateljeva povratka.</w:t>
      </w:r>
    </w:p>
    <w:p w:rsidR="009512FC" w:rsidRDefault="009512FC" w:rsidP="00EA7D12">
      <w:pPr>
        <w:pStyle w:val="Tijeloteksta"/>
        <w:ind w:right="22" w:firstLine="540"/>
      </w:pPr>
      <w:r w:rsidRPr="008E4DED">
        <w:t xml:space="preserve">Školski odbor može u svakom trenutku odrediti drugu osobu da zamjenjuje ravnatelja. </w:t>
      </w:r>
    </w:p>
    <w:p w:rsidR="00EA7D12" w:rsidRPr="008E4DED" w:rsidRDefault="00EA7D12" w:rsidP="00EA7D12">
      <w:pPr>
        <w:pStyle w:val="Tijeloteksta"/>
        <w:ind w:right="22" w:firstLine="540"/>
      </w:pPr>
    </w:p>
    <w:p w:rsidR="009512FC" w:rsidRDefault="00EA7D12" w:rsidP="00D84323">
      <w:pPr>
        <w:pStyle w:val="Tijeloteksta"/>
        <w:numPr>
          <w:ilvl w:val="0"/>
          <w:numId w:val="13"/>
        </w:numPr>
        <w:tabs>
          <w:tab w:val="clear" w:pos="1440"/>
          <w:tab w:val="num" w:pos="540"/>
        </w:tabs>
        <w:ind w:left="0" w:right="22" w:firstLine="0"/>
      </w:pPr>
      <w:r>
        <w:t>STRUČNA TIJELA</w:t>
      </w:r>
    </w:p>
    <w:p w:rsidR="009512FC" w:rsidRPr="008E4DED" w:rsidRDefault="009512FC" w:rsidP="00EA7D12">
      <w:pPr>
        <w:pStyle w:val="Tijeloteksta"/>
        <w:ind w:right="22"/>
      </w:pPr>
    </w:p>
    <w:p w:rsidR="009512FC" w:rsidRDefault="00D13DB7" w:rsidP="00EA7D12">
      <w:pPr>
        <w:pStyle w:val="Tijeloteksta"/>
        <w:ind w:right="22"/>
        <w:jc w:val="center"/>
      </w:pPr>
      <w:r>
        <w:t xml:space="preserve">Članak </w:t>
      </w:r>
      <w:r w:rsidR="009B4FE3">
        <w:t>76</w:t>
      </w:r>
      <w:r w:rsidR="009512FC" w:rsidRPr="008E4DED">
        <w:t>.</w:t>
      </w:r>
    </w:p>
    <w:p w:rsidR="00EA7D12" w:rsidRPr="008E4DED" w:rsidRDefault="00EA7D12" w:rsidP="00EA7D12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Stručna tijela Škole su:</w:t>
      </w:r>
    </w:p>
    <w:p w:rsidR="009512FC" w:rsidRPr="008E4DED" w:rsidRDefault="009512FC" w:rsidP="00271007">
      <w:pPr>
        <w:pStyle w:val="Tijeloteksta"/>
        <w:numPr>
          <w:ilvl w:val="0"/>
          <w:numId w:val="29"/>
        </w:numPr>
        <w:tabs>
          <w:tab w:val="clear" w:pos="1980"/>
          <w:tab w:val="num" w:pos="360"/>
        </w:tabs>
        <w:ind w:left="360" w:right="22"/>
        <w:jc w:val="left"/>
      </w:pPr>
      <w:r w:rsidRPr="008E4DED">
        <w:t>Nastavničko vijeće</w:t>
      </w:r>
    </w:p>
    <w:p w:rsidR="009512FC" w:rsidRPr="008E4DED" w:rsidRDefault="009512FC" w:rsidP="00271007">
      <w:pPr>
        <w:pStyle w:val="Tijeloteksta"/>
        <w:numPr>
          <w:ilvl w:val="0"/>
          <w:numId w:val="29"/>
        </w:numPr>
        <w:tabs>
          <w:tab w:val="clear" w:pos="1980"/>
          <w:tab w:val="num" w:pos="360"/>
        </w:tabs>
        <w:ind w:left="360" w:right="22"/>
        <w:jc w:val="left"/>
      </w:pPr>
      <w:r w:rsidRPr="008E4DED">
        <w:t>Razredno vijeće.</w:t>
      </w:r>
    </w:p>
    <w:p w:rsidR="009512FC" w:rsidRPr="008E4DED" w:rsidRDefault="009512FC" w:rsidP="00EA7D12">
      <w:pPr>
        <w:pStyle w:val="Tijeloteksta"/>
        <w:ind w:right="22"/>
        <w:jc w:val="left"/>
      </w:pPr>
    </w:p>
    <w:p w:rsidR="009512FC" w:rsidRPr="008E4DED" w:rsidRDefault="00D13DB7" w:rsidP="00EA7D12">
      <w:pPr>
        <w:pStyle w:val="Tijeloteksta"/>
        <w:ind w:right="22"/>
        <w:jc w:val="center"/>
      </w:pPr>
      <w:r>
        <w:t xml:space="preserve">Članak </w:t>
      </w:r>
      <w:r w:rsidR="009B4FE3">
        <w:t>77</w:t>
      </w:r>
      <w:r w:rsidR="00984656">
        <w:t>.</w:t>
      </w:r>
    </w:p>
    <w:p w:rsidR="009512FC" w:rsidRPr="008E4DED" w:rsidRDefault="009512FC" w:rsidP="00EA7D12">
      <w:pPr>
        <w:pStyle w:val="Tijeloteksta"/>
      </w:pPr>
    </w:p>
    <w:p w:rsidR="00F227D0" w:rsidRDefault="009512FC" w:rsidP="00B04C4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Nastavničko vijeće čine nastavnici, stručni suradnici i ravnatelj Škole</w:t>
      </w:r>
      <w:r w:rsidR="00F227D0">
        <w:rPr>
          <w:rFonts w:ascii="Times New Roman" w:hAnsi="Times New Roman" w:cs="Times New Roman"/>
          <w:color w:val="auto"/>
        </w:rPr>
        <w:t>.</w:t>
      </w:r>
    </w:p>
    <w:p w:rsidR="009512FC" w:rsidRDefault="00F227D0" w:rsidP="00B04C4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Nastavničko vijeće:</w:t>
      </w:r>
    </w:p>
    <w:p w:rsidR="009512FC" w:rsidRPr="00984656" w:rsidRDefault="009512FC" w:rsidP="00271007">
      <w:pPr>
        <w:pStyle w:val="Default"/>
        <w:numPr>
          <w:ilvl w:val="0"/>
          <w:numId w:val="31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 xml:space="preserve">obavlja poslove u svezi s izvođenjem nastavnog plana i programa, </w:t>
      </w:r>
      <w:r w:rsidR="00EA7D12" w:rsidRPr="00984656">
        <w:rPr>
          <w:rFonts w:ascii="Times New Roman" w:hAnsi="Times New Roman" w:cs="Times New Roman"/>
          <w:color w:val="auto"/>
        </w:rPr>
        <w:t xml:space="preserve">potrebama i </w:t>
      </w:r>
      <w:r w:rsidRPr="00984656">
        <w:rPr>
          <w:rFonts w:ascii="Times New Roman" w:hAnsi="Times New Roman" w:cs="Times New Roman"/>
          <w:color w:val="auto"/>
        </w:rPr>
        <w:t>interesima učenika te promi</w:t>
      </w:r>
      <w:r w:rsidR="00020E91">
        <w:rPr>
          <w:rFonts w:ascii="Times New Roman" w:hAnsi="Times New Roman" w:cs="Times New Roman"/>
          <w:color w:val="auto"/>
        </w:rPr>
        <w:t>canjem stručno-pedagoškog rada Š</w:t>
      </w:r>
      <w:r w:rsidRPr="00984656">
        <w:rPr>
          <w:rFonts w:ascii="Times New Roman" w:hAnsi="Times New Roman" w:cs="Times New Roman"/>
          <w:color w:val="auto"/>
        </w:rPr>
        <w:t>kole,</w:t>
      </w:r>
    </w:p>
    <w:p w:rsidR="009512FC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na prijedlog ravnatelja ustrojava razr</w:t>
      </w:r>
      <w:r w:rsidR="00984656">
        <w:rPr>
          <w:rFonts w:ascii="Times New Roman" w:hAnsi="Times New Roman" w:cs="Times New Roman"/>
          <w:color w:val="auto"/>
        </w:rPr>
        <w:t>edne odjele i obrazovne skupine,</w:t>
      </w:r>
    </w:p>
    <w:p w:rsidR="001849B2" w:rsidRDefault="001849B2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Školskom odboru školski kurikulum</w:t>
      </w:r>
      <w:r w:rsidR="0010021A">
        <w:rPr>
          <w:rFonts w:ascii="Times New Roman" w:hAnsi="Times New Roman" w:cs="Times New Roman"/>
          <w:color w:val="auto"/>
        </w:rPr>
        <w:t xml:space="preserve"> popribavljenom mišljenju Vijeća roditelja,</w:t>
      </w:r>
    </w:p>
    <w:p w:rsidR="001849B2" w:rsidRDefault="0010021A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utvrđuje uvjete, </w:t>
      </w:r>
      <w:r w:rsidR="001849B2">
        <w:rPr>
          <w:rFonts w:ascii="Times New Roman" w:hAnsi="Times New Roman" w:cs="Times New Roman"/>
          <w:color w:val="auto"/>
        </w:rPr>
        <w:t>načine obrazovanja učenika</w:t>
      </w:r>
      <w:r w:rsidR="00486C77">
        <w:rPr>
          <w:rFonts w:ascii="Times New Roman" w:hAnsi="Times New Roman" w:cs="Times New Roman"/>
          <w:color w:val="auto"/>
        </w:rPr>
        <w:t xml:space="preserve"> koji imaju status kategoriziranih sportaša</w:t>
      </w:r>
    </w:p>
    <w:p w:rsidR="00486C77" w:rsidRDefault="00486C77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odluku o promjeni programa u istoj ili drugoj školi</w:t>
      </w:r>
      <w:r w:rsidR="00352589">
        <w:rPr>
          <w:rFonts w:ascii="Times New Roman" w:hAnsi="Times New Roman" w:cs="Times New Roman"/>
          <w:color w:val="auto"/>
        </w:rPr>
        <w:t>,</w:t>
      </w:r>
    </w:p>
    <w:p w:rsidR="00352589" w:rsidRPr="00984656" w:rsidRDefault="00352589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donosi odluku o promjeni programa učenika unutar škole odnosno odluku o prelasku učenika iz druge škole,te odlučuje o priznavanju inozemnih školskih kvalifikacija </w:t>
      </w:r>
      <w:r w:rsidR="007F3ED7">
        <w:rPr>
          <w:rFonts w:ascii="Times New Roman" w:hAnsi="Times New Roman" w:cs="Times New Roman"/>
          <w:color w:val="auto"/>
        </w:rPr>
        <w:t>radi nastavka obrazovanja,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512FC" w:rsidRDefault="00984656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imenovanje razrednika</w:t>
      </w:r>
      <w:r w:rsidR="0093473F">
        <w:rPr>
          <w:rFonts w:ascii="Times New Roman" w:hAnsi="Times New Roman" w:cs="Times New Roman"/>
          <w:color w:val="auto"/>
        </w:rPr>
        <w:t xml:space="preserve"> i voditelje smjena</w:t>
      </w:r>
      <w:r>
        <w:rPr>
          <w:rFonts w:ascii="Times New Roman" w:hAnsi="Times New Roman" w:cs="Times New Roman"/>
          <w:color w:val="auto"/>
        </w:rPr>
        <w:t>,</w:t>
      </w:r>
    </w:p>
    <w:p w:rsidR="009512FC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 xml:space="preserve">predlaže stručno usavršavanje </w:t>
      </w:r>
      <w:r w:rsidR="00984656">
        <w:rPr>
          <w:rFonts w:ascii="Times New Roman" w:hAnsi="Times New Roman" w:cs="Times New Roman"/>
          <w:color w:val="auto"/>
        </w:rPr>
        <w:t>nastavnika i stručnih suradnika,</w:t>
      </w:r>
    </w:p>
    <w:p w:rsidR="0071729F" w:rsidRPr="00984656" w:rsidRDefault="0071729F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članove Povjerenstva za kvalitetu,</w:t>
      </w:r>
    </w:p>
    <w:p w:rsidR="009512FC" w:rsidRPr="00984656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sudjeluje u dogovoru s ravnateljem u osnivanju stručnih aktiva i imenovanju njihovih voditelja</w:t>
      </w:r>
      <w:r w:rsidR="0093473F">
        <w:rPr>
          <w:rFonts w:ascii="Times New Roman" w:hAnsi="Times New Roman" w:cs="Times New Roman"/>
          <w:color w:val="auto"/>
        </w:rPr>
        <w:t>,</w:t>
      </w:r>
      <w:r w:rsidRPr="00984656">
        <w:rPr>
          <w:rFonts w:ascii="Times New Roman" w:hAnsi="Times New Roman" w:cs="Times New Roman"/>
          <w:color w:val="auto"/>
        </w:rPr>
        <w:t xml:space="preserve"> </w:t>
      </w:r>
    </w:p>
    <w:p w:rsidR="009512FC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određuje članove povjerenstva za polaganje ispita iz nastavnog predmeta iz kojeg učenik nije zadovoljan zaključenom ocjenom,</w:t>
      </w:r>
    </w:p>
    <w:p w:rsidR="003F598D" w:rsidRDefault="003F598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određuje termine održavanja popravnih ispita,</w:t>
      </w:r>
    </w:p>
    <w:p w:rsidR="00C325AD" w:rsidRPr="003F0187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3F0187">
        <w:rPr>
          <w:rFonts w:ascii="Times New Roman" w:hAnsi="Times New Roman" w:cs="Times New Roman"/>
          <w:color w:val="auto"/>
        </w:rPr>
        <w:lastRenderedPageBreak/>
        <w:t>određuje sadržaj</w:t>
      </w:r>
      <w:r w:rsidR="003F0187" w:rsidRPr="003F0187">
        <w:rPr>
          <w:rFonts w:ascii="Times New Roman" w:hAnsi="Times New Roman" w:cs="Times New Roman"/>
          <w:color w:val="auto"/>
        </w:rPr>
        <w:t xml:space="preserve"> te način i rokove polaganja</w:t>
      </w:r>
      <w:r w:rsidRPr="003F0187">
        <w:rPr>
          <w:rFonts w:ascii="Times New Roman" w:hAnsi="Times New Roman" w:cs="Times New Roman"/>
          <w:color w:val="auto"/>
        </w:rPr>
        <w:t xml:space="preserve"> razlikovnih, odnosno dopunskih ispita</w:t>
      </w:r>
      <w:r w:rsidR="003F0187" w:rsidRPr="003F0187">
        <w:rPr>
          <w:rFonts w:ascii="Times New Roman" w:hAnsi="Times New Roman" w:cs="Times New Roman"/>
          <w:color w:val="auto"/>
        </w:rPr>
        <w:t>,</w:t>
      </w:r>
      <w:r w:rsidRPr="003F0187">
        <w:rPr>
          <w:rFonts w:ascii="Times New Roman" w:hAnsi="Times New Roman" w:cs="Times New Roman"/>
          <w:color w:val="auto"/>
        </w:rPr>
        <w:t xml:space="preserve"> </w:t>
      </w:r>
    </w:p>
    <w:p w:rsidR="00C325AD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utvrđuje trajanje dopunskog rada po nastavnim predmetima,</w:t>
      </w:r>
    </w:p>
    <w:p w:rsidR="0005394A" w:rsidRPr="00F25274" w:rsidRDefault="0005394A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05394A">
        <w:rPr>
          <w:rFonts w:ascii="Times New Roman" w:hAnsi="Times New Roman" w:cs="Times New Roman"/>
          <w:color w:val="auto"/>
        </w:rPr>
        <w:t xml:space="preserve">utvrđuje </w:t>
      </w:r>
      <w:r w:rsidRPr="0005394A">
        <w:rPr>
          <w:rFonts w:ascii="Times New Roman" w:hAnsi="Times New Roman" w:cs="Times New Roman"/>
        </w:rPr>
        <w:t>uvjete, način i postupak obrazovanja učenika koji imaju status kategoriziranog sportaša darovitih učenika u umjetničkim programima te učenika koji se pripremaju za međunarodna natjecanja,</w:t>
      </w:r>
    </w:p>
    <w:p w:rsidR="00C325AD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konačnu odluku o ocjeni iz vladanja učenika,</w:t>
      </w:r>
    </w:p>
    <w:p w:rsidR="00C325AD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odluku o promjeni programa u istoj ili drugoj školi</w:t>
      </w:r>
      <w:r w:rsidR="00BD48E6" w:rsidRPr="00BD48E6">
        <w:rPr>
          <w:rFonts w:ascii="Times New Roman" w:hAnsi="Times New Roman" w:cs="Times New Roman"/>
          <w:color w:val="auto"/>
        </w:rPr>
        <w:t xml:space="preserve"> </w:t>
      </w:r>
      <w:r w:rsidR="00BD48E6">
        <w:rPr>
          <w:rFonts w:ascii="Times New Roman" w:hAnsi="Times New Roman" w:cs="Times New Roman"/>
          <w:color w:val="auto"/>
        </w:rPr>
        <w:t>učenika prvog razreda, odnosno odluku o prelasku učenika u drugu školu učenika prvog razreda koja provodi isti obrazovni program</w:t>
      </w:r>
      <w:r>
        <w:rPr>
          <w:rFonts w:ascii="Times New Roman" w:hAnsi="Times New Roman" w:cs="Times New Roman"/>
          <w:color w:val="auto"/>
        </w:rPr>
        <w:t>,</w:t>
      </w:r>
    </w:p>
    <w:p w:rsidR="00EF13D2" w:rsidRPr="00974681" w:rsidRDefault="00EF13D2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74681">
        <w:rPr>
          <w:rFonts w:ascii="Times New Roman" w:hAnsi="Times New Roman" w:cs="Times New Roman"/>
          <w:color w:val="auto"/>
        </w:rPr>
        <w:t>donosi odluku o promjeni programa učenika unutar škole, odnosno, odluku o prelasku učenika iz druge škole</w:t>
      </w:r>
    </w:p>
    <w:p w:rsidR="00EF13D2" w:rsidRPr="00974681" w:rsidRDefault="00EF13D2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74681">
        <w:rPr>
          <w:rFonts w:ascii="Times New Roman" w:hAnsi="Times New Roman" w:cs="Times New Roman"/>
          <w:color w:val="auto"/>
        </w:rPr>
        <w:t>odlučuje o priznavanju inozemnih školskih kvalifikacija radi nastavka obrazovanja</w:t>
      </w:r>
    </w:p>
    <w:p w:rsidR="00376756" w:rsidRDefault="00376756" w:rsidP="003767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odluku o upisu učenika koji je prekinuo srednje obrazovanje,</w:t>
      </w:r>
    </w:p>
    <w:p w:rsidR="0005394A" w:rsidRDefault="0005394A" w:rsidP="003767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prijedlog o uključivanju učenika u pripremnu ili dopunsku nastavu hrvatskoga jezika,</w:t>
      </w:r>
    </w:p>
    <w:p w:rsidR="009512FC" w:rsidRPr="00984656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 xml:space="preserve">imenuje i razrješuje dva člana Školskog odbora iz reda </w:t>
      </w:r>
      <w:r w:rsidR="00984656">
        <w:rPr>
          <w:rFonts w:ascii="Times New Roman" w:hAnsi="Times New Roman" w:cs="Times New Roman"/>
          <w:color w:val="auto"/>
        </w:rPr>
        <w:t>nastavnika i stručnih suradnika,</w:t>
      </w:r>
    </w:p>
    <w:p w:rsidR="009512FC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izriče pedag</w:t>
      </w:r>
      <w:r w:rsidR="00984656">
        <w:rPr>
          <w:rFonts w:ascii="Times New Roman" w:hAnsi="Times New Roman" w:cs="Times New Roman"/>
          <w:color w:val="auto"/>
        </w:rPr>
        <w:t>oške mjere za koje je ovlašteno,</w:t>
      </w:r>
    </w:p>
    <w:p w:rsidR="0005394A" w:rsidRDefault="0005394A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primjereni program srednjeg obrazovanja za učenika s teškoćama u razvoju,</w:t>
      </w:r>
    </w:p>
    <w:p w:rsidR="00C325AD" w:rsidRPr="00984656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članove zadružnog odbora, voditelje sekcija i stručnog voditelja učeničke zadruge,</w:t>
      </w:r>
    </w:p>
    <w:p w:rsidR="009512FC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 xml:space="preserve">na prijedlog nadležnog liječnika </w:t>
      </w:r>
      <w:r w:rsidR="0010021A">
        <w:rPr>
          <w:rFonts w:ascii="Times New Roman" w:hAnsi="Times New Roman" w:cs="Times New Roman"/>
          <w:color w:val="auto"/>
        </w:rPr>
        <w:t>Š</w:t>
      </w:r>
      <w:r w:rsidRPr="00984656">
        <w:rPr>
          <w:rFonts w:ascii="Times New Roman" w:hAnsi="Times New Roman" w:cs="Times New Roman"/>
          <w:color w:val="auto"/>
        </w:rPr>
        <w:t>kole</w:t>
      </w:r>
      <w:r w:rsidR="00C325AD">
        <w:rPr>
          <w:rFonts w:ascii="Times New Roman" w:hAnsi="Times New Roman" w:cs="Times New Roman"/>
          <w:color w:val="auto"/>
        </w:rPr>
        <w:t xml:space="preserve"> </w:t>
      </w:r>
      <w:r w:rsidRPr="00984656">
        <w:rPr>
          <w:rFonts w:ascii="Times New Roman" w:hAnsi="Times New Roman" w:cs="Times New Roman"/>
          <w:color w:val="auto"/>
        </w:rPr>
        <w:t>-</w:t>
      </w:r>
      <w:r w:rsidR="00C325AD">
        <w:rPr>
          <w:rFonts w:ascii="Times New Roman" w:hAnsi="Times New Roman" w:cs="Times New Roman"/>
          <w:color w:val="auto"/>
        </w:rPr>
        <w:t xml:space="preserve"> </w:t>
      </w:r>
      <w:r w:rsidRPr="00984656">
        <w:rPr>
          <w:rFonts w:ascii="Times New Roman" w:hAnsi="Times New Roman" w:cs="Times New Roman"/>
          <w:color w:val="auto"/>
        </w:rPr>
        <w:t>specijaliste školske medicine</w:t>
      </w:r>
      <w:r w:rsidR="00C325AD">
        <w:rPr>
          <w:rFonts w:ascii="Times New Roman" w:hAnsi="Times New Roman" w:cs="Times New Roman"/>
          <w:color w:val="auto"/>
        </w:rPr>
        <w:t>,</w:t>
      </w:r>
      <w:r w:rsidRPr="00984656">
        <w:rPr>
          <w:rFonts w:ascii="Times New Roman" w:hAnsi="Times New Roman" w:cs="Times New Roman"/>
          <w:color w:val="auto"/>
        </w:rPr>
        <w:t xml:space="preserve"> donosi odluku o oslobađanju od pohađanja određenog nastavnog predmeta ili određene aktivnosti ako bi to sudjel</w:t>
      </w:r>
      <w:r w:rsidR="00984656">
        <w:rPr>
          <w:rFonts w:ascii="Times New Roman" w:hAnsi="Times New Roman" w:cs="Times New Roman"/>
          <w:color w:val="auto"/>
        </w:rPr>
        <w:t>ovanje štetilo zdravlju učenika,</w:t>
      </w:r>
    </w:p>
    <w:p w:rsidR="009512FC" w:rsidRPr="00984656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daje prijedloge Školskom odboru i ravnatelju za unapređivanje organizacije rada i djelatnosti te uvjetima za odv</w:t>
      </w:r>
      <w:r w:rsidR="00984656">
        <w:rPr>
          <w:rFonts w:ascii="Times New Roman" w:hAnsi="Times New Roman" w:cs="Times New Roman"/>
          <w:color w:val="auto"/>
        </w:rPr>
        <w:t>ijanje odgojno- obrazovnog rada,</w:t>
      </w:r>
    </w:p>
    <w:p w:rsidR="009512FC" w:rsidRDefault="009512FC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984656">
        <w:rPr>
          <w:rFonts w:ascii="Times New Roman" w:hAnsi="Times New Roman" w:cs="Times New Roman"/>
          <w:color w:val="auto"/>
        </w:rPr>
        <w:t>donosi stajalište u postupku</w:t>
      </w:r>
      <w:r w:rsidR="00984656">
        <w:rPr>
          <w:rFonts w:ascii="Times New Roman" w:hAnsi="Times New Roman" w:cs="Times New Roman"/>
          <w:color w:val="auto"/>
        </w:rPr>
        <w:t xml:space="preserve"> izbora i imenovanja ravnatelja,</w:t>
      </w:r>
    </w:p>
    <w:p w:rsidR="00C325AD" w:rsidRPr="00984656" w:rsidRDefault="00C325AD" w:rsidP="00984656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raspravlja o etičkom kodeksu neposrednih nositelja odgojno-obrazovne djelatnosti u Školi i Kućnom redu prije njihova donošenja,</w:t>
      </w:r>
    </w:p>
    <w:p w:rsidR="009512FC" w:rsidRPr="00984656" w:rsidRDefault="009512FC" w:rsidP="00984656">
      <w:pPr>
        <w:pStyle w:val="Tijeloteksta"/>
        <w:numPr>
          <w:ilvl w:val="1"/>
          <w:numId w:val="14"/>
        </w:numPr>
        <w:tabs>
          <w:tab w:val="clear" w:pos="1440"/>
          <w:tab w:val="num" w:pos="360"/>
        </w:tabs>
        <w:ind w:left="360"/>
      </w:pPr>
      <w:r w:rsidRPr="00984656">
        <w:t>obavlja druge poslove utvrđene propisima i općim aktima</w:t>
      </w:r>
      <w:r w:rsidR="00984656">
        <w:t>.</w:t>
      </w:r>
    </w:p>
    <w:p w:rsidR="009512FC" w:rsidRPr="008E4DED" w:rsidRDefault="009512FC" w:rsidP="00B04C4E">
      <w:pPr>
        <w:pStyle w:val="Tijeloteksta"/>
      </w:pPr>
    </w:p>
    <w:p w:rsidR="009512FC" w:rsidRDefault="009512FC" w:rsidP="00B04C4E">
      <w:pPr>
        <w:pStyle w:val="Tijeloteksta"/>
        <w:ind w:right="22"/>
        <w:jc w:val="center"/>
      </w:pPr>
      <w:r w:rsidRPr="008E4DED">
        <w:t xml:space="preserve">Članak </w:t>
      </w:r>
      <w:r w:rsidR="009B4FE3">
        <w:t>78</w:t>
      </w:r>
      <w:r w:rsidRPr="008E4DED">
        <w:t>.</w:t>
      </w:r>
    </w:p>
    <w:p w:rsidR="00B04C4E" w:rsidRPr="008E4DED" w:rsidRDefault="00B04C4E" w:rsidP="00B04C4E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Razredno vijeće čine </w:t>
      </w:r>
      <w:r w:rsidRPr="008E4DED">
        <w:rPr>
          <w:iCs/>
        </w:rPr>
        <w:t xml:space="preserve">nastavnici </w:t>
      </w:r>
      <w:r w:rsidRPr="008E4DED">
        <w:t>koji izvode nastavu u razrednom odjelu.</w:t>
      </w:r>
    </w:p>
    <w:p w:rsidR="009512FC" w:rsidRDefault="009512FC" w:rsidP="008E4DED">
      <w:pPr>
        <w:pStyle w:val="Tijeloteksta"/>
        <w:ind w:right="22" w:firstLine="540"/>
      </w:pPr>
      <w:r w:rsidRPr="008E4DED">
        <w:t>Razredno vijeće:</w:t>
      </w:r>
    </w:p>
    <w:p w:rsidR="0085566E" w:rsidRPr="008E4DED" w:rsidRDefault="0085566E" w:rsidP="0085566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skrbi o odgoju i obrazovanju učenika u razrednom odjelu,</w:t>
      </w:r>
    </w:p>
    <w:p w:rsidR="00BB2953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skrbi o ostvarivanju nastavnog plana i programa i školskog kurikuluma,</w:t>
      </w:r>
    </w:p>
    <w:p w:rsidR="009512FC" w:rsidRDefault="00BB2953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>
        <w:t>odlučuje o upućivanju učenika na predmetni ili razredni ispit,</w:t>
      </w:r>
    </w:p>
    <w:p w:rsidR="00DA1121" w:rsidRDefault="00DA1121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>
        <w:t>utvrđuje opći uspjeh učenika na prijedlog razrednika,</w:t>
      </w:r>
    </w:p>
    <w:p w:rsidR="00BB2953" w:rsidRPr="008E4DED" w:rsidRDefault="00BB2953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>
        <w:t>utvrđuje ocjenu iz vladanja na prijedlog razrednika,</w:t>
      </w:r>
    </w:p>
    <w:p w:rsidR="009512FC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utvrđuje raspored školskih i domaćih zadaća,</w:t>
      </w:r>
    </w:p>
    <w:p w:rsidR="009512FC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utvrđuje</w:t>
      </w:r>
      <w:r w:rsidR="00011AB4">
        <w:t>,</w:t>
      </w:r>
      <w:r w:rsidRPr="008E4DED">
        <w:t xml:space="preserve"> u slučaju izbivanja ili spriječenosti nastavnika određenog nastavnog predmeta</w:t>
      </w:r>
      <w:r w:rsidR="00011AB4">
        <w:t>,</w:t>
      </w:r>
      <w:r w:rsidRPr="008E4DED">
        <w:t xml:space="preserve"> </w:t>
      </w:r>
      <w:r w:rsidR="00011AB4">
        <w:t>zaključn</w:t>
      </w:r>
      <w:r w:rsidR="00243E5B">
        <w:t>u</w:t>
      </w:r>
      <w:r w:rsidR="009925F6">
        <w:t xml:space="preserve"> </w:t>
      </w:r>
      <w:r w:rsidR="00DA1121">
        <w:t>ocjenu učeniku</w:t>
      </w:r>
      <w:r w:rsidRPr="008E4DED">
        <w:t xml:space="preserve"> </w:t>
      </w:r>
      <w:r w:rsidR="00011AB4">
        <w:t>na</w:t>
      </w:r>
      <w:r w:rsidR="00011AB4" w:rsidRPr="008E4DED">
        <w:t xml:space="preserve"> </w:t>
      </w:r>
      <w:r w:rsidRPr="008E4DED">
        <w:t xml:space="preserve">prijedlog nastavnika </w:t>
      </w:r>
      <w:r w:rsidR="00011AB4">
        <w:t xml:space="preserve">ili stručnog suradnika </w:t>
      </w:r>
      <w:r w:rsidRPr="008E4DED">
        <w:t>kojega je odredio ravnatelj,</w:t>
      </w:r>
    </w:p>
    <w:p w:rsidR="00011AB4" w:rsidRPr="008E4DED" w:rsidRDefault="00011AB4" w:rsidP="00011AB4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predlaže izlete razrednog odjela,</w:t>
      </w:r>
    </w:p>
    <w:p w:rsidR="009512FC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surađuje s Vijećem učenika,</w:t>
      </w:r>
    </w:p>
    <w:p w:rsidR="009512FC" w:rsidRPr="008E4DED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surađuj</w:t>
      </w:r>
      <w:r w:rsidR="00BB2953">
        <w:t>e</w:t>
      </w:r>
      <w:r w:rsidRPr="008E4DED">
        <w:t xml:space="preserve"> s Vijećem roditelja,</w:t>
      </w:r>
    </w:p>
    <w:p w:rsidR="009512FC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surađuje s roditeljima i skrbnicima učenika,</w:t>
      </w:r>
    </w:p>
    <w:p w:rsidR="00BB2953" w:rsidRPr="008E4DED" w:rsidRDefault="00BB2953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>
        <w:t>raspravlja o etičkom kodeksu neposrednih nositelja odgojno-obrazovne djelatnosti u Školi i kućnom redu prije njihova donošenja,</w:t>
      </w:r>
    </w:p>
    <w:p w:rsidR="009512FC" w:rsidRPr="008E4DED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  <w:rPr>
          <w:iCs/>
        </w:rPr>
      </w:pPr>
      <w:r w:rsidRPr="008E4DED">
        <w:rPr>
          <w:iCs/>
        </w:rPr>
        <w:t>izriče pedagošku mjeru za koju je ovlašten,</w:t>
      </w:r>
    </w:p>
    <w:p w:rsidR="009512FC" w:rsidRPr="008E4DED" w:rsidRDefault="009512FC" w:rsidP="00991633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8E4DED">
        <w:t>obavlja druge poslove određene propisima i općim aktima Škole.</w:t>
      </w:r>
    </w:p>
    <w:p w:rsidR="00B04C4E" w:rsidRPr="008E4DED" w:rsidRDefault="00B04C4E" w:rsidP="00B04C4E">
      <w:pPr>
        <w:pStyle w:val="Tijeloteksta"/>
        <w:ind w:right="22"/>
      </w:pPr>
    </w:p>
    <w:p w:rsidR="009512FC" w:rsidRDefault="008A0238" w:rsidP="008E4DED">
      <w:pPr>
        <w:pStyle w:val="Tijeloteksta"/>
        <w:ind w:right="22" w:firstLine="540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79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rPr>
          <w:iCs/>
        </w:rPr>
        <w:t>Nastavničko vijeće</w:t>
      </w:r>
      <w:r w:rsidRPr="008E4DED">
        <w:t xml:space="preserve"> i Razredno vijeće rade na sjednicama.</w:t>
      </w:r>
    </w:p>
    <w:p w:rsidR="009512FC" w:rsidRPr="008E4DED" w:rsidRDefault="009512FC" w:rsidP="00B04C4E">
      <w:pPr>
        <w:pStyle w:val="Tijeloteksta"/>
        <w:ind w:right="22" w:firstLine="540"/>
      </w:pPr>
      <w:r w:rsidRPr="008E4DED">
        <w:lastRenderedPageBreak/>
        <w:t>Sjednice Nastavničkog vijeća planiraju se godišnjim planom i programom rada Škole, a saziva ih ravnatelj u skladu s planom i potrebom.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Sjednice Razrednog vijeća planiraju se godišnjim planom i programom rada Škole, a saziva ih razrednik svakog razrednog odjela, u skladu s planom i potrebom održavanja sjednice.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8A0238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80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Pisani poziv za sjednice Nastavničkog vijeća i Razrednog vijeća stavljaju se na oglasnu ploču.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Poziv za sjednicu obvezno sadrži mjesto i vrijeme održavanja sjednice i prijedlog dnevnog reda.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8A0238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81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Sjednici </w:t>
      </w:r>
      <w:r w:rsidRPr="008E4DED">
        <w:rPr>
          <w:iCs/>
        </w:rPr>
        <w:t>Nastavničkog vijeća</w:t>
      </w:r>
      <w:r w:rsidRPr="008E4DED">
        <w:t xml:space="preserve"> predsjedava ravnatelj Škole.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Sjednici Razrednih vijeća predsjedava razrednik razrednog odjela.</w:t>
      </w:r>
    </w:p>
    <w:p w:rsidR="009512FC" w:rsidRPr="008E4DED" w:rsidRDefault="009512FC" w:rsidP="00B04C4E">
      <w:pPr>
        <w:pStyle w:val="Tijeloteksta"/>
        <w:ind w:right="22"/>
      </w:pPr>
    </w:p>
    <w:p w:rsidR="00B04C4E" w:rsidRDefault="008A0238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82</w:t>
      </w:r>
      <w:r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Na sjednici ravnatelj odnosno razrednik provjerava je li sjednici nazočna potrebna većina </w:t>
      </w:r>
      <w:r w:rsidR="0010021A">
        <w:t xml:space="preserve">članova </w:t>
      </w:r>
      <w:r w:rsidRPr="008E4DED">
        <w:rPr>
          <w:iCs/>
        </w:rPr>
        <w:t xml:space="preserve">Nastavničkog </w:t>
      </w:r>
      <w:r w:rsidR="00D06058">
        <w:t>odnosno R</w:t>
      </w:r>
      <w:r w:rsidRPr="008E4DED">
        <w:t>azrednog vijeća, utvrđuje izostanke članova i daje na prihvaćanje predloženi dnevni red.</w:t>
      </w:r>
    </w:p>
    <w:p w:rsidR="009512FC" w:rsidRPr="008E4DED" w:rsidRDefault="009512FC" w:rsidP="008E4DED">
      <w:pPr>
        <w:pStyle w:val="Tijeloteksta"/>
        <w:ind w:right="22" w:firstLine="540"/>
      </w:pPr>
    </w:p>
    <w:p w:rsidR="009512FC" w:rsidRDefault="005E6545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83</w:t>
      </w:r>
      <w:r w:rsidR="00DA1121">
        <w:rPr>
          <w:bCs/>
        </w:rPr>
        <w:t xml:space="preserve"> 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Za pravovaljano raspravljanje i odlučivanje potrebno je da na sjednici </w:t>
      </w:r>
      <w:r w:rsidRPr="008E4DED">
        <w:rPr>
          <w:iCs/>
        </w:rPr>
        <w:t xml:space="preserve">Nastavničkog </w:t>
      </w:r>
      <w:r w:rsidRPr="008E4DED">
        <w:t>odnosno Razrednog vijeća bude nazočna natpolovična većina od ukupnog broja članova.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5E6545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84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Članovi glasaju javno, dizanjem ruku.</w:t>
      </w:r>
    </w:p>
    <w:p w:rsidR="009512FC" w:rsidRPr="008E4DED" w:rsidRDefault="009512FC" w:rsidP="00B04C4E">
      <w:pPr>
        <w:pStyle w:val="Tijeloteksta"/>
        <w:ind w:right="22" w:firstLine="540"/>
      </w:pPr>
      <w:r w:rsidRPr="008E4DED">
        <w:t>Nastavničko vijeće donosi stajalište u postupku izbora i imenovanja ravnatelja tajnim glasovanjem.</w:t>
      </w:r>
    </w:p>
    <w:p w:rsidR="009512FC" w:rsidRPr="008E4DED" w:rsidRDefault="005E6545" w:rsidP="008E4DED">
      <w:pPr>
        <w:pStyle w:val="Tijeloteksta"/>
        <w:ind w:right="22" w:firstLine="540"/>
      </w:pPr>
      <w:r>
        <w:t>Nastavničko vijeće i R</w:t>
      </w:r>
      <w:r w:rsidR="009512FC" w:rsidRPr="008E4DED">
        <w:t>azredno vijeće odlučuje većinom glasova nazočnih članova.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5E6545" w:rsidP="00B04C4E">
      <w:pPr>
        <w:pStyle w:val="Tijeloteksta"/>
        <w:ind w:right="22"/>
        <w:jc w:val="center"/>
        <w:rPr>
          <w:bCs/>
        </w:rPr>
      </w:pPr>
      <w:r>
        <w:rPr>
          <w:bCs/>
        </w:rPr>
        <w:t xml:space="preserve">Članak </w:t>
      </w:r>
      <w:r w:rsidR="009B4FE3">
        <w:rPr>
          <w:bCs/>
        </w:rPr>
        <w:t>85</w:t>
      </w:r>
      <w:r w:rsidR="009512FC" w:rsidRPr="008E4DED">
        <w:rPr>
          <w:bCs/>
        </w:rPr>
        <w:t>.</w:t>
      </w:r>
    </w:p>
    <w:p w:rsidR="00B04C4E" w:rsidRPr="008E4DED" w:rsidRDefault="00B04C4E" w:rsidP="00B04C4E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Zapisnik sa sjednice Nastavničkog vijeća vodi član kojeg na prijedlog ravnatelja odredi Nastavničko vijeće.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5E6545" w:rsidP="00B04C4E">
      <w:pPr>
        <w:pStyle w:val="Tijeloteksta"/>
        <w:ind w:right="22"/>
        <w:jc w:val="center"/>
      </w:pPr>
      <w:r>
        <w:t xml:space="preserve">Članak </w:t>
      </w:r>
      <w:r w:rsidR="009B4FE3">
        <w:t>86</w:t>
      </w:r>
      <w:r w:rsidR="00991633">
        <w:t>.</w:t>
      </w:r>
    </w:p>
    <w:p w:rsidR="00B04C4E" w:rsidRPr="008E4DED" w:rsidRDefault="00B04C4E" w:rsidP="00B04C4E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Svaki razredni odjel ima razrednika. Razrednik je stručni voditelj razre</w:t>
      </w:r>
      <w:r w:rsidR="005E6545">
        <w:t>dnog odjela i R</w:t>
      </w:r>
      <w:r w:rsidR="00B04C4E">
        <w:t>azrednog vijeća.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Razrednik: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skrbi o redovitom pohađanju nastave i izvršavanju drugih obveza učenika,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skrbi o ostvarivanju godišnjeg plana i programa rada u svom razrednom odjelu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prati život i rad učenika izvan Škole,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ispunjava i potpisuje svjedodžbe i druge isprave svog razrednog odjela,</w:t>
      </w:r>
    </w:p>
    <w:p w:rsidR="009512FC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predlaže razrednom vijeću utvrđivanje općeg uspjeha učenika,</w:t>
      </w:r>
    </w:p>
    <w:p w:rsidR="00A22E34" w:rsidRPr="008E4DED" w:rsidRDefault="00A22E34" w:rsidP="00A22E34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>
        <w:t>predlaže Razrednom vijeću ocjenu iz vladanja učenika,</w:t>
      </w:r>
    </w:p>
    <w:p w:rsidR="009512FC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poziva na razgovor u Školu roditelja koji ne skrbi o učenikovom redovitom izvršavanju školskih obveza,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lastRenderedPageBreak/>
        <w:t>saziva sjednice Razrednog vijeća i predsjedava im,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podnosi izvješće o radu Razrednog vijeća Nastavničkom vijeću i ravnatelju Škole,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izvješćuje učenike i njihove roditelje odnosno skrbnike o postignutim rezultatima učenika razrednog odjela u učenju i vladanju,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  <w:rPr>
          <w:iCs/>
        </w:rPr>
      </w:pPr>
      <w:r w:rsidRPr="008E4DED">
        <w:rPr>
          <w:iCs/>
        </w:rPr>
        <w:t>izriče pedagošku mjeru za koju je ovlašten,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priopćuje učeniku opći uspjeh,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skrbi o redovitom ocjenjivanju učenika iz nastavnih predmeta,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pomaže učenicima u rješavanju školskih i drugih problema,</w:t>
      </w:r>
    </w:p>
    <w:p w:rsidR="009512FC" w:rsidRPr="008E4DED" w:rsidRDefault="009512FC" w:rsidP="00991633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8E4DED">
        <w:t>obavlja druge potrebne poslove za razredni odjel.</w:t>
      </w:r>
    </w:p>
    <w:p w:rsidR="009512FC" w:rsidRPr="008E4DED" w:rsidRDefault="009512FC" w:rsidP="00B04C4E">
      <w:pPr>
        <w:pStyle w:val="Tijeloteksta"/>
        <w:ind w:right="22"/>
      </w:pPr>
    </w:p>
    <w:p w:rsidR="009512FC" w:rsidRDefault="009512FC" w:rsidP="00B04C4E">
      <w:pPr>
        <w:pStyle w:val="Tijeloteksta"/>
        <w:ind w:right="22"/>
        <w:jc w:val="center"/>
      </w:pPr>
      <w:r w:rsidRPr="008E4DED">
        <w:t xml:space="preserve">Članak </w:t>
      </w:r>
      <w:r w:rsidR="009B4FE3">
        <w:t>87</w:t>
      </w:r>
      <w:r w:rsidRPr="008E4DED">
        <w:t>.</w:t>
      </w:r>
    </w:p>
    <w:p w:rsidR="00B04C4E" w:rsidRPr="008E4DED" w:rsidRDefault="00B04C4E" w:rsidP="00B04C4E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  <w:rPr>
          <w:bCs/>
        </w:rPr>
      </w:pPr>
      <w:r w:rsidRPr="008E4DED">
        <w:rPr>
          <w:bCs/>
        </w:rPr>
        <w:t>Način rada i odlučivanja Nastavničkog i Razrednog vijeća pobliže se uređuje Poslovnikom o radu Nastavničkog i Razrednog vijeća.</w:t>
      </w:r>
    </w:p>
    <w:p w:rsidR="009512FC" w:rsidRDefault="009512FC" w:rsidP="00B04C4E">
      <w:pPr>
        <w:pStyle w:val="Tijeloteksta"/>
        <w:ind w:right="22"/>
        <w:rPr>
          <w:bCs/>
        </w:rPr>
      </w:pPr>
    </w:p>
    <w:p w:rsidR="0071729F" w:rsidRPr="0071729F" w:rsidRDefault="0071729F" w:rsidP="0071729F">
      <w:pPr>
        <w:pStyle w:val="Tijeloteksta"/>
        <w:ind w:right="22"/>
        <w:jc w:val="center"/>
      </w:pPr>
      <w:r w:rsidRPr="0071729F">
        <w:t xml:space="preserve">Članak </w:t>
      </w:r>
      <w:r w:rsidR="009B4FE3">
        <w:t>88</w:t>
      </w:r>
      <w:r w:rsidRPr="0071729F">
        <w:t>.</w:t>
      </w:r>
    </w:p>
    <w:p w:rsidR="0071729F" w:rsidRPr="0071729F" w:rsidRDefault="0071729F" w:rsidP="0071729F">
      <w:pPr>
        <w:pStyle w:val="Tijeloteksta"/>
        <w:ind w:right="22"/>
        <w:rPr>
          <w:bCs/>
        </w:rPr>
      </w:pP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Samovrednovanje Škole provodi Povjerenstvo za kvalitetu koje imenuje i razrješuje Školski odbor i koje se sastoji od 7 članova i to: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4 člana iz reda nastavnika i stručnih suradnika na prijedlog Nastavničkog vijeća,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1 člana iz reda dionika na prijedlog osnivača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1 člana iz reda učenika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1 člana iz reda roditelja.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Članovi Povjerenstva za kvalitetu iz reda nastavnika biraju se na način na koji se biraju članovi Školskog odbora iz reda nastavnika.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Izbor člana Povjerenstva za kvalitetu iz reda učenika i reda roditelja učenika provodi se na način kao izbor predsjednika vijeća učenika i vijeća roditelja.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Mandat članovima Povjerenstva za kvalitetu traje 3 godine.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Članovima Povjerenstva za kvalitetu iz reda učenika i iz reda roditelja mandat traje do 31. kolovoza školske godine u kojoj je prestao status redovnog učenika.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>Članovima Povjerenstva za kvalitetu izabranim na dopunskim izborima, mandat traje do isteka mandata ostalim članovima.</w:t>
      </w:r>
    </w:p>
    <w:p w:rsidR="0071729F" w:rsidRPr="0071729F" w:rsidRDefault="0071729F" w:rsidP="0071729F">
      <w:pPr>
        <w:ind w:right="22" w:firstLine="540"/>
        <w:rPr>
          <w:lang w:val="hr-HR"/>
        </w:rPr>
      </w:pPr>
      <w:r w:rsidRPr="0071729F">
        <w:rPr>
          <w:lang w:val="hr-HR"/>
        </w:rPr>
        <w:t xml:space="preserve">Mandat članovima može prestati i prije isteka roka mandata: 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na vlastiti zahtjev člana</w:t>
      </w:r>
    </w:p>
    <w:p w:rsidR="0071729F" w:rsidRPr="0071729F" w:rsidRDefault="0071729F" w:rsidP="0071729F">
      <w:pPr>
        <w:numPr>
          <w:ilvl w:val="0"/>
          <w:numId w:val="27"/>
        </w:numPr>
        <w:ind w:left="0" w:right="22" w:firstLine="540"/>
        <w:rPr>
          <w:lang w:val="hr-HR"/>
        </w:rPr>
      </w:pPr>
      <w:r w:rsidRPr="0071729F">
        <w:rPr>
          <w:lang w:val="hr-HR"/>
        </w:rPr>
        <w:t>po zahtjevu za razrješenje tijela koje je člana predložilo.</w:t>
      </w:r>
    </w:p>
    <w:p w:rsidR="0071729F" w:rsidRPr="0071729F" w:rsidRDefault="0071729F" w:rsidP="00B04C4E">
      <w:pPr>
        <w:pStyle w:val="Tijeloteksta"/>
        <w:ind w:right="22"/>
        <w:rPr>
          <w:bCs/>
        </w:rPr>
      </w:pPr>
    </w:p>
    <w:p w:rsidR="009512FC" w:rsidRPr="00B04C4E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right="22" w:hanging="720"/>
        <w:rPr>
          <w:b/>
        </w:rPr>
      </w:pPr>
      <w:r w:rsidRPr="00B04C4E">
        <w:rPr>
          <w:b/>
        </w:rPr>
        <w:t>RADNICI</w:t>
      </w:r>
    </w:p>
    <w:p w:rsidR="009512FC" w:rsidRPr="00CB05B1" w:rsidRDefault="009512FC" w:rsidP="00CB05B1">
      <w:pPr>
        <w:pStyle w:val="Tijeloteksta"/>
        <w:ind w:right="22"/>
        <w:rPr>
          <w:bCs/>
          <w:iCs/>
        </w:rPr>
      </w:pPr>
    </w:p>
    <w:p w:rsidR="009512FC" w:rsidRDefault="000A7854" w:rsidP="00CB05B1">
      <w:pPr>
        <w:pStyle w:val="Tijeloteksta"/>
        <w:ind w:right="22"/>
        <w:jc w:val="center"/>
      </w:pPr>
      <w:r>
        <w:t xml:space="preserve">Članak </w:t>
      </w:r>
      <w:r w:rsidR="009B4FE3">
        <w:t>89</w:t>
      </w:r>
      <w:r w:rsidR="009512FC" w:rsidRPr="008E4DED">
        <w:t>.</w:t>
      </w:r>
    </w:p>
    <w:p w:rsidR="00CB05B1" w:rsidRPr="008E4DED" w:rsidRDefault="00CB05B1" w:rsidP="00CB05B1">
      <w:pPr>
        <w:pStyle w:val="Tijeloteksta"/>
        <w:ind w:right="22"/>
      </w:pPr>
    </w:p>
    <w:p w:rsidR="000A7854" w:rsidRPr="00BD063A" w:rsidRDefault="000A7854" w:rsidP="000A7854">
      <w:pPr>
        <w:pStyle w:val="Tijeloteksta"/>
        <w:ind w:right="-113" w:firstLine="540"/>
      </w:pPr>
      <w:r>
        <w:rPr>
          <w:color w:val="000000"/>
        </w:rPr>
        <w:t xml:space="preserve">Radnici </w:t>
      </w:r>
      <w:r w:rsidR="0010021A">
        <w:rPr>
          <w:color w:val="000000"/>
        </w:rPr>
        <w:t>Škole</w:t>
      </w:r>
      <w:r>
        <w:rPr>
          <w:color w:val="000000"/>
        </w:rPr>
        <w:t xml:space="preserve"> osobe su koje u </w:t>
      </w:r>
      <w:r w:rsidR="0010021A">
        <w:rPr>
          <w:color w:val="000000"/>
        </w:rPr>
        <w:t>Školi</w:t>
      </w:r>
      <w:r>
        <w:rPr>
          <w:color w:val="000000"/>
        </w:rPr>
        <w:t xml:space="preserve"> imaju zasnovan radni odnos, a koje sudjeluju u odgojno-obrazovnom radu s učenicima, kao i druge osobe potrebne za rad </w:t>
      </w:r>
      <w:r w:rsidR="0010021A">
        <w:rPr>
          <w:color w:val="000000"/>
        </w:rPr>
        <w:t>Škole</w:t>
      </w:r>
      <w:r>
        <w:rPr>
          <w:color w:val="000000"/>
        </w:rPr>
        <w:t>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Odgojno-obrazovni rad u Školi obavljaju nastavnici i stručni suradnici. </w:t>
      </w:r>
    </w:p>
    <w:p w:rsidR="009512FC" w:rsidRPr="00CB05B1" w:rsidRDefault="009512FC" w:rsidP="00CB05B1">
      <w:pPr>
        <w:pStyle w:val="Tijeloteksta"/>
        <w:ind w:right="22"/>
        <w:rPr>
          <w:bCs/>
          <w:iCs/>
        </w:rPr>
      </w:pPr>
    </w:p>
    <w:p w:rsidR="009512FC" w:rsidRDefault="000A7854" w:rsidP="00B71354">
      <w:pPr>
        <w:pStyle w:val="Tijeloteksta"/>
        <w:ind w:right="22"/>
        <w:jc w:val="center"/>
      </w:pPr>
      <w:r>
        <w:t xml:space="preserve">Članak </w:t>
      </w:r>
      <w:r w:rsidR="009B4FE3">
        <w:t>90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  <w:rPr>
          <w:iCs/>
        </w:rPr>
      </w:pPr>
      <w:r w:rsidRPr="008E4DED">
        <w:rPr>
          <w:iCs/>
        </w:rPr>
        <w:t>Nastavnici i stručni suradnici imaju pravo i dužnost trajno se stručno osposobljavati i usavršavati, pratiti znanstvena dostignuća i unapređivati pedagošku praksu.</w:t>
      </w:r>
    </w:p>
    <w:p w:rsidR="009512FC" w:rsidRDefault="009512FC" w:rsidP="008E4DED">
      <w:pPr>
        <w:pStyle w:val="Tijeloteksta"/>
        <w:ind w:right="22" w:firstLine="540"/>
        <w:rPr>
          <w:iCs/>
        </w:rPr>
      </w:pPr>
      <w:r w:rsidRPr="008E4DED">
        <w:rPr>
          <w:iCs/>
        </w:rPr>
        <w:t>Osposobljavanje i usavršavanje iz stavka 1. ovoga članka sastavni je dio radnih obveza nastavnika i stručnih suradnika.</w:t>
      </w:r>
    </w:p>
    <w:p w:rsidR="0010021A" w:rsidRDefault="0010021A" w:rsidP="008E4DED">
      <w:pPr>
        <w:pStyle w:val="Tijeloteksta"/>
        <w:ind w:right="22" w:firstLine="540"/>
        <w:rPr>
          <w:iCs/>
        </w:rPr>
      </w:pPr>
    </w:p>
    <w:p w:rsidR="0010021A" w:rsidRDefault="0010021A" w:rsidP="008E4DED">
      <w:pPr>
        <w:pStyle w:val="Tijeloteksta"/>
        <w:ind w:right="22" w:firstLine="540"/>
        <w:rPr>
          <w:iCs/>
        </w:rPr>
      </w:pPr>
    </w:p>
    <w:p w:rsidR="00B71354" w:rsidRPr="008E4DED" w:rsidRDefault="00B71354" w:rsidP="00B71354">
      <w:pPr>
        <w:pStyle w:val="Tijeloteksta"/>
        <w:ind w:right="22"/>
        <w:rPr>
          <w:iCs/>
        </w:rPr>
      </w:pPr>
    </w:p>
    <w:p w:rsidR="009512FC" w:rsidRDefault="007D5C0B" w:rsidP="00B71354">
      <w:pPr>
        <w:pStyle w:val="Tijeloteksta"/>
        <w:ind w:right="22"/>
        <w:jc w:val="center"/>
      </w:pPr>
      <w:r>
        <w:t xml:space="preserve">Članak </w:t>
      </w:r>
      <w:r w:rsidR="009B4FE3">
        <w:t>91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ima tajnika.</w:t>
      </w:r>
    </w:p>
    <w:p w:rsidR="00663C41" w:rsidRDefault="00C50FFE" w:rsidP="008E4DED">
      <w:pPr>
        <w:pStyle w:val="Tijeloteksta"/>
        <w:ind w:right="22" w:firstLine="540"/>
      </w:pPr>
      <w:r>
        <w:t>Poslove t</w:t>
      </w:r>
      <w:r w:rsidR="00663C41" w:rsidRPr="00D75934">
        <w:t>ajnik</w:t>
      </w:r>
      <w:r>
        <w:t>a</w:t>
      </w:r>
      <w:r w:rsidR="00663C41" w:rsidRPr="00D75934">
        <w:t xml:space="preserve"> Škole može </w:t>
      </w:r>
      <w:r>
        <w:t xml:space="preserve">obavljati </w:t>
      </w:r>
      <w:r w:rsidR="00663C41" w:rsidRPr="00D75934">
        <w:t xml:space="preserve">osoba koja je završila sveučilišni diplomski studij pravne </w:t>
      </w:r>
      <w:r>
        <w:t xml:space="preserve">struke </w:t>
      </w:r>
      <w:r w:rsidR="00663C41" w:rsidRPr="00D75934">
        <w:t xml:space="preserve">ili </w:t>
      </w:r>
      <w:r>
        <w:t>specijalistički diplomski</w:t>
      </w:r>
      <w:r w:rsidR="00663C41">
        <w:t xml:space="preserve"> stručni studij javne uprave, odnosno preddiplomski stručni studij upravne struke ako se na javni natječaj </w:t>
      </w:r>
      <w:r>
        <w:t>ne javi osoba koja je završila</w:t>
      </w:r>
      <w:r w:rsidRPr="00C50FFE">
        <w:t xml:space="preserve"> </w:t>
      </w:r>
      <w:r w:rsidRPr="00D75934">
        <w:t xml:space="preserve">sveučilišni diplomski studij pravne ili </w:t>
      </w:r>
      <w:r>
        <w:t>specijalistički diplomsko stručni studij javne uprave</w:t>
      </w:r>
      <w:r w:rsidR="00663C41" w:rsidRPr="00D75934">
        <w:t>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Tajnik Škole obavlja poslove koje propiše </w:t>
      </w:r>
      <w:r w:rsidR="002B4589">
        <w:t>Minist</w:t>
      </w:r>
      <w:r w:rsidRPr="008E4DED">
        <w:t>ar.</w:t>
      </w:r>
    </w:p>
    <w:p w:rsidR="009512FC" w:rsidRPr="00B71354" w:rsidRDefault="009512FC" w:rsidP="00B71354">
      <w:pPr>
        <w:pStyle w:val="Tijeloteksta"/>
        <w:ind w:right="22"/>
        <w:rPr>
          <w:bCs/>
          <w:iCs/>
        </w:rPr>
      </w:pPr>
    </w:p>
    <w:p w:rsidR="009512FC" w:rsidRDefault="00681FF2" w:rsidP="00B71354">
      <w:pPr>
        <w:pStyle w:val="Tijeloteksta"/>
        <w:ind w:right="22"/>
        <w:jc w:val="center"/>
      </w:pPr>
      <w:r>
        <w:t xml:space="preserve">Članak </w:t>
      </w:r>
      <w:r w:rsidR="009B4FE3">
        <w:t>92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Zasnivanje i prestanak radnog odnosa radnika Škole obavlja se prema zakonu, podzakonskim aktima i općim aktima Škole, sklapanjem i prestankom ugovora o radu.</w:t>
      </w:r>
    </w:p>
    <w:p w:rsidR="009512FC" w:rsidRDefault="009512FC" w:rsidP="008E4DED">
      <w:pPr>
        <w:pStyle w:val="Tijeloteksta"/>
        <w:ind w:right="22" w:firstLine="540"/>
      </w:pPr>
      <w:r w:rsidRPr="008E4DED">
        <w:t>Ugovore o radu s radnicima sklapa ravnatelj ili radnik Škole kojega ravnatelj za to pisano opunomoći.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CD0A18" w:rsidP="00B71354">
      <w:pPr>
        <w:pStyle w:val="Tijeloteksta"/>
        <w:ind w:right="22"/>
        <w:jc w:val="center"/>
      </w:pPr>
      <w:r>
        <w:t xml:space="preserve">Članak </w:t>
      </w:r>
      <w:r w:rsidR="009B4FE3">
        <w:t>93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Radni odnosi u Školi uređuju se Pravilnikom o radu.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8E4DED">
        <w:rPr>
          <w:b/>
        </w:rPr>
        <w:t>UČENICI</w:t>
      </w:r>
    </w:p>
    <w:p w:rsidR="00B71354" w:rsidRPr="008E4DED" w:rsidRDefault="00B71354" w:rsidP="00B71354">
      <w:pPr>
        <w:pStyle w:val="Tijeloteksta"/>
        <w:ind w:right="22"/>
        <w:rPr>
          <w:b/>
        </w:rPr>
      </w:pPr>
    </w:p>
    <w:p w:rsidR="009512FC" w:rsidRDefault="009512FC" w:rsidP="00CD0A18">
      <w:pPr>
        <w:pStyle w:val="Tijeloteksta"/>
        <w:ind w:right="22"/>
        <w:jc w:val="center"/>
      </w:pPr>
      <w:r w:rsidRPr="008E4DED">
        <w:t xml:space="preserve">Članak </w:t>
      </w:r>
      <w:r w:rsidR="009B4FE3">
        <w:t>94</w:t>
      </w:r>
      <w:r w:rsidR="0099152F">
        <w:t xml:space="preserve"> </w:t>
      </w:r>
      <w:r w:rsidRPr="008E4DED">
        <w:t>.</w:t>
      </w:r>
    </w:p>
    <w:p w:rsidR="00CD0A18" w:rsidRPr="008E4DED" w:rsidRDefault="00CD0A18" w:rsidP="00CD0A18">
      <w:pPr>
        <w:pStyle w:val="Tijeloteksta"/>
        <w:ind w:right="22"/>
      </w:pPr>
    </w:p>
    <w:p w:rsidR="00942EF6" w:rsidRPr="00F20214" w:rsidRDefault="00942EF6" w:rsidP="00942EF6">
      <w:pPr>
        <w:pStyle w:val="Tijeloteksta"/>
        <w:ind w:right="22" w:firstLine="540"/>
      </w:pPr>
      <w:r w:rsidRPr="00F20214">
        <w:t>Status redovitog učenika stječe se upisom u</w:t>
      </w:r>
      <w:r>
        <w:t xml:space="preserve"> Š</w:t>
      </w:r>
      <w:r w:rsidRPr="00F20214">
        <w:t>kolu.</w:t>
      </w:r>
    </w:p>
    <w:p w:rsidR="00942EF6" w:rsidRPr="00F20214" w:rsidRDefault="00942EF6" w:rsidP="00942EF6">
      <w:pPr>
        <w:pStyle w:val="Tijeloteksta"/>
        <w:ind w:right="22" w:firstLine="540"/>
      </w:pPr>
      <w:r w:rsidRPr="00F20214">
        <w:t>U prvi razred učenici se upisuju na temelju odluke o upisu.</w:t>
      </w:r>
    </w:p>
    <w:p w:rsidR="00942EF6" w:rsidRPr="00F20214" w:rsidRDefault="00942EF6" w:rsidP="00942EF6">
      <w:pPr>
        <w:pStyle w:val="Tijeloteksta"/>
        <w:ind w:right="22"/>
      </w:pPr>
    </w:p>
    <w:p w:rsidR="00942EF6" w:rsidRDefault="00942EF6" w:rsidP="00942EF6">
      <w:pPr>
        <w:pStyle w:val="Tijeloteksta"/>
        <w:ind w:right="22"/>
        <w:jc w:val="center"/>
      </w:pPr>
      <w:r w:rsidRPr="00F20214">
        <w:t xml:space="preserve">Članak </w:t>
      </w:r>
      <w:r>
        <w:t>95.</w:t>
      </w:r>
    </w:p>
    <w:p w:rsidR="00942EF6" w:rsidRPr="00F20214" w:rsidRDefault="00942EF6" w:rsidP="00942EF6">
      <w:pPr>
        <w:pStyle w:val="Tijeloteksta"/>
        <w:ind w:right="22"/>
      </w:pPr>
    </w:p>
    <w:p w:rsidR="00942EF6" w:rsidRDefault="00942EF6" w:rsidP="00942EF6">
      <w:pPr>
        <w:pStyle w:val="Tijeloteksta"/>
        <w:ind w:right="22"/>
        <w:jc w:val="center"/>
        <w:rPr>
          <w:color w:val="000000"/>
        </w:rPr>
      </w:pPr>
      <w:r w:rsidRPr="00F20214">
        <w:rPr>
          <w:color w:val="000000"/>
        </w:rPr>
        <w:t xml:space="preserve">Natječaj za upis učenika u prvi razred srednje škole objavljuje se na mrežnim stranicama i </w:t>
      </w:r>
    </w:p>
    <w:p w:rsidR="00942EF6" w:rsidRDefault="00942EF6" w:rsidP="00942EF6">
      <w:pPr>
        <w:pStyle w:val="Tijeloteksta"/>
        <w:ind w:right="22"/>
        <w:rPr>
          <w:color w:val="000000"/>
        </w:rPr>
      </w:pPr>
      <w:r w:rsidRPr="00F20214">
        <w:rPr>
          <w:color w:val="000000"/>
        </w:rPr>
        <w:t xml:space="preserve">oglasnim pločama </w:t>
      </w:r>
      <w:r>
        <w:rPr>
          <w:color w:val="000000"/>
        </w:rPr>
        <w:t>Š</w:t>
      </w:r>
      <w:r w:rsidRPr="00F20214">
        <w:rPr>
          <w:color w:val="000000"/>
        </w:rPr>
        <w:t>kole i Osnivača, a sadržaj natječaja propisuje se odlukom o upisu.</w:t>
      </w:r>
    </w:p>
    <w:p w:rsidR="00942EF6" w:rsidRDefault="00942EF6" w:rsidP="00942EF6">
      <w:pPr>
        <w:pStyle w:val="Tijeloteksta"/>
        <w:ind w:right="22"/>
        <w:rPr>
          <w:color w:val="000000"/>
        </w:rPr>
      </w:pPr>
    </w:p>
    <w:p w:rsidR="00681FF2" w:rsidRDefault="00681FF2" w:rsidP="00B71354">
      <w:pPr>
        <w:pStyle w:val="Tijeloteksta"/>
        <w:ind w:right="22"/>
        <w:jc w:val="center"/>
      </w:pPr>
    </w:p>
    <w:p w:rsidR="009512FC" w:rsidRDefault="00264EF1" w:rsidP="00264EF1">
      <w:pPr>
        <w:pStyle w:val="Tijeloteksta"/>
        <w:ind w:right="22"/>
        <w:jc w:val="center"/>
      </w:pPr>
      <w:r>
        <w:t xml:space="preserve">Članak </w:t>
      </w:r>
      <w:r w:rsidR="009B4FE3">
        <w:t>96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AD7511" w:rsidP="00AD7511">
      <w:pPr>
        <w:pStyle w:val="Tijeloteksta"/>
        <w:ind w:right="22" w:firstLine="540"/>
      </w:pPr>
      <w:r>
        <w:t xml:space="preserve">Elemente i kriterije za izbor kandidata za upis u prvi razred srednje škole propisuje </w:t>
      </w:r>
      <w:r w:rsidR="002B4589">
        <w:t>Minist</w:t>
      </w:r>
      <w:r>
        <w:t>ar pravilnikom.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Upis učenika provodi jedno ili više povjerenstava koje imenuje ravnatelj. 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264EF1" w:rsidP="00B71354">
      <w:pPr>
        <w:pStyle w:val="Tijeloteksta"/>
        <w:ind w:right="22"/>
        <w:jc w:val="center"/>
      </w:pPr>
      <w:r>
        <w:t xml:space="preserve">Članak </w:t>
      </w:r>
      <w:r w:rsidR="009B4FE3">
        <w:t>97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B71354" w:rsidRDefault="009512FC" w:rsidP="008E4DED">
      <w:pPr>
        <w:pStyle w:val="Tijeloteksta"/>
        <w:ind w:right="22" w:firstLine="540"/>
      </w:pPr>
      <w:r w:rsidRPr="008E4DED">
        <w:t>Učenika stranca, azilanta ili hrvatskog državljanina koji je prekinuo školovanje u inozemstvu i koji želi nastaviti srednje školovanje u Republici Hrvatskoj, Škola će upisati u odgovarajući razred samo temeljem rješenja o priznavanju istovrijednosti svjedodžbe radi nastavka naobrazbe.</w:t>
      </w:r>
    </w:p>
    <w:p w:rsidR="00B71354" w:rsidRDefault="00B71354" w:rsidP="00B71354">
      <w:pPr>
        <w:pStyle w:val="Tijeloteksta"/>
        <w:ind w:right="22"/>
      </w:pPr>
    </w:p>
    <w:p w:rsidR="009512FC" w:rsidRDefault="00264EF1" w:rsidP="00B71354">
      <w:pPr>
        <w:pStyle w:val="Tijeloteksta"/>
        <w:ind w:right="22"/>
        <w:jc w:val="center"/>
      </w:pPr>
      <w:r>
        <w:t xml:space="preserve">Članak </w:t>
      </w:r>
      <w:r w:rsidR="009B4FE3">
        <w:t>98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9512FC" w:rsidP="008E4DED">
      <w:pPr>
        <w:pStyle w:val="Tijeloteksta"/>
        <w:ind w:right="22" w:firstLine="540"/>
      </w:pPr>
      <w:r w:rsidRPr="008E4DED">
        <w:t>Nastavničko vijeće može u skladu za zahtjevom učenika odnosno</w:t>
      </w:r>
      <w:r w:rsidR="0099152F">
        <w:t xml:space="preserve"> roditelja ili skrbnika, učenika</w:t>
      </w:r>
      <w:r w:rsidRPr="008E4DED">
        <w:t xml:space="preserve"> koji je pohađao drugi program, odobriti upis i nastavak obrazovanja u Školi</w:t>
      </w:r>
      <w:r w:rsidR="003E32D9">
        <w:t xml:space="preserve"> najkasnije</w:t>
      </w:r>
      <w:r w:rsidR="000E062E">
        <w:t xml:space="preserve"> do početka drugog polugodišta.</w:t>
      </w:r>
      <w:r w:rsidR="003E32D9">
        <w:t xml:space="preserve"> </w:t>
      </w:r>
    </w:p>
    <w:p w:rsidR="0099152F" w:rsidRPr="008E4DED" w:rsidRDefault="0099152F" w:rsidP="008E4DED">
      <w:pPr>
        <w:pStyle w:val="Tijeloteksta"/>
        <w:ind w:right="22" w:firstLine="540"/>
      </w:pPr>
      <w:r>
        <w:lastRenderedPageBreak/>
        <w:t>Nastavničko vijeće može u skladu sa zahtjevom učenika odnosno roditelja ili skrbnika učenika koji je pohađao isti program u drugom gradu u Republici Hrvatskoj odobriti upis i nastavak obrazovanja u školi i nakon početka drugog polugodišta.</w:t>
      </w:r>
    </w:p>
    <w:p w:rsidR="009512FC" w:rsidRDefault="003F4D2E" w:rsidP="008E4DED">
      <w:pPr>
        <w:pStyle w:val="Tijeloteksta"/>
        <w:ind w:right="22" w:firstLine="540"/>
      </w:pPr>
      <w:r>
        <w:t>Odlukom</w:t>
      </w:r>
      <w:r w:rsidRPr="008E4DED">
        <w:t xml:space="preserve"> </w:t>
      </w:r>
      <w:r w:rsidR="009512FC" w:rsidRPr="008E4DED">
        <w:t xml:space="preserve">o odobrenju upisa i nastavka obrazovanja u Školi Nastavničko vijeće utvrđuje i sadržaj razlikovnih odnosno dopunskih ispita </w:t>
      </w:r>
      <w:r w:rsidR="00EB3D1F">
        <w:t>te način i</w:t>
      </w:r>
      <w:r w:rsidR="009512FC" w:rsidRPr="008E4DED">
        <w:t xml:space="preserve"> rokove njihova polaganja. </w:t>
      </w:r>
    </w:p>
    <w:p w:rsidR="00F20A6F" w:rsidRPr="008E4DED" w:rsidRDefault="00F20A6F" w:rsidP="008E4DED">
      <w:pPr>
        <w:pStyle w:val="Tijeloteksta"/>
        <w:ind w:right="22" w:firstLine="540"/>
      </w:pPr>
      <w:r>
        <w:t>Protiv odluke kojom se ne odobrava upis i nastavak obrazovanja</w:t>
      </w:r>
      <w:r w:rsidR="005C233B">
        <w:t xml:space="preserve"> u školi</w:t>
      </w:r>
      <w:r>
        <w:t xml:space="preserve">,učenik odnosno roditelj ili skrbnik učenika </w:t>
      </w:r>
      <w:r w:rsidR="005C233B">
        <w:t xml:space="preserve"> mogu podnijeti žalbu ravnatelju škole.</w:t>
      </w:r>
      <w:r>
        <w:t xml:space="preserve"> 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9512FC" w:rsidP="00B71354">
      <w:pPr>
        <w:pStyle w:val="Tijeloteksta"/>
        <w:ind w:right="22"/>
        <w:jc w:val="center"/>
      </w:pPr>
      <w:r w:rsidRPr="008E4DED">
        <w:t>Članak</w:t>
      </w:r>
      <w:r w:rsidR="00264EF1">
        <w:t xml:space="preserve"> </w:t>
      </w:r>
      <w:r w:rsidR="009B4FE3">
        <w:t>99</w:t>
      </w:r>
      <w:r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9512FC" w:rsidP="00B71354">
      <w:pPr>
        <w:pStyle w:val="Tijeloteksta"/>
        <w:ind w:right="22" w:firstLine="540"/>
      </w:pPr>
      <w:r w:rsidRPr="008E4DED">
        <w:t>Za učenika koji se ispisao iz Škole, Škola u matičnoj knjizi zaključuje posljednji razred</w:t>
      </w:r>
      <w:r w:rsidR="00B71354">
        <w:t xml:space="preserve"> </w:t>
      </w:r>
      <w:r w:rsidRPr="008E4DED">
        <w:t xml:space="preserve">koji je završio u </w:t>
      </w:r>
      <w:r w:rsidR="00EA4F83">
        <w:t>Š</w:t>
      </w:r>
      <w:r w:rsidR="00EA4F83" w:rsidRPr="008E4DED">
        <w:t>koli</w:t>
      </w:r>
      <w:r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9B4FE3" w:rsidP="00B71354">
      <w:pPr>
        <w:pStyle w:val="Tijeloteksta"/>
        <w:ind w:right="22"/>
        <w:jc w:val="center"/>
      </w:pPr>
      <w:r>
        <w:t>Članak 100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Učenik ima pravo: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 xml:space="preserve">na obaviještenost o svim pitanjima koja se </w:t>
      </w:r>
      <w:r w:rsidR="00EB3D1F">
        <w:t xml:space="preserve">na njega </w:t>
      </w:r>
      <w:r w:rsidRPr="008E4DED">
        <w:t>odnose,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>na savjet i pomoć u rješavanju problema sukladno njegovom najboljem interesu,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>na uvažanje njegova mišljenja,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>na pomoć drugih učenika Škole,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>na pritužbu koju može predati nastavnicima, ravnatelju ili Školskom odboru,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 xml:space="preserve">sudjelovati u radu Vijeća </w:t>
      </w:r>
      <w:r w:rsidR="00EB3D1F">
        <w:t>učenika te u izradi i provedbi K</w:t>
      </w:r>
      <w:r w:rsidRPr="008E4DED">
        <w:t>ućnog reda,</w:t>
      </w:r>
    </w:p>
    <w:p w:rsidR="009512FC" w:rsidRPr="008E4DED" w:rsidRDefault="009512FC" w:rsidP="009C75D3">
      <w:pPr>
        <w:pStyle w:val="Tijeloteksta"/>
        <w:numPr>
          <w:ilvl w:val="1"/>
          <w:numId w:val="15"/>
        </w:numPr>
        <w:tabs>
          <w:tab w:val="clear" w:pos="1440"/>
          <w:tab w:val="num" w:pos="360"/>
        </w:tabs>
        <w:ind w:left="360" w:right="22"/>
      </w:pPr>
      <w:r w:rsidRPr="008E4DED">
        <w:t>predlagati poboljšanje odgojno-obrazovnog procesa i odgojno-obrazovnog rada.</w:t>
      </w:r>
    </w:p>
    <w:p w:rsidR="009512FC" w:rsidRPr="008E4DED" w:rsidRDefault="009512FC" w:rsidP="009C75D3">
      <w:pPr>
        <w:pStyle w:val="Tijeloteksta"/>
        <w:ind w:right="22" w:firstLine="540"/>
      </w:pPr>
      <w:r w:rsidRPr="008E4DED">
        <w:t>Učenik je obvezan:</w:t>
      </w:r>
    </w:p>
    <w:p w:rsidR="009512FC" w:rsidRPr="008E4DED" w:rsidRDefault="009512FC" w:rsidP="009C75D3">
      <w:pPr>
        <w:pStyle w:val="Tijeloteksta"/>
        <w:numPr>
          <w:ilvl w:val="0"/>
          <w:numId w:val="16"/>
        </w:numPr>
        <w:tabs>
          <w:tab w:val="clear" w:pos="1440"/>
          <w:tab w:val="num" w:pos="360"/>
        </w:tabs>
        <w:ind w:left="360" w:right="22"/>
      </w:pPr>
      <w:r w:rsidRPr="008E4DED">
        <w:t xml:space="preserve">pohađati obvezni dio programa i druge oblike </w:t>
      </w:r>
      <w:r w:rsidR="00EB3D1F">
        <w:t>odgojno-</w:t>
      </w:r>
      <w:r w:rsidRPr="008E4DED">
        <w:t>obrazovnog rada koje je izabrao,</w:t>
      </w:r>
    </w:p>
    <w:p w:rsidR="009512FC" w:rsidRPr="008E4DED" w:rsidRDefault="00EB3D1F" w:rsidP="009C75D3">
      <w:pPr>
        <w:pStyle w:val="Tijeloteksta"/>
        <w:numPr>
          <w:ilvl w:val="0"/>
          <w:numId w:val="16"/>
        </w:numPr>
        <w:tabs>
          <w:tab w:val="clear" w:pos="1440"/>
          <w:tab w:val="num" w:pos="360"/>
        </w:tabs>
        <w:ind w:left="360" w:right="22"/>
      </w:pPr>
      <w:r>
        <w:t>pridržavati se pravila K</w:t>
      </w:r>
      <w:r w:rsidR="009512FC" w:rsidRPr="008E4DED">
        <w:t xml:space="preserve">ućnog reda, </w:t>
      </w:r>
    </w:p>
    <w:p w:rsidR="009512FC" w:rsidRPr="008E4DED" w:rsidRDefault="009512FC" w:rsidP="009C75D3">
      <w:pPr>
        <w:pStyle w:val="Tijeloteksta"/>
        <w:numPr>
          <w:ilvl w:val="0"/>
          <w:numId w:val="16"/>
        </w:numPr>
        <w:tabs>
          <w:tab w:val="clear" w:pos="1440"/>
          <w:tab w:val="num" w:pos="360"/>
        </w:tabs>
        <w:ind w:left="360" w:right="22"/>
      </w:pPr>
      <w:r w:rsidRPr="008E4DED">
        <w:t>ispunjavati upute nastavnika, stručnih suradnika i ravnatelja</w:t>
      </w:r>
      <w:r w:rsidR="00634123">
        <w:t xml:space="preserve"> i drugih zaposlenika Škole</w:t>
      </w:r>
      <w:r w:rsidRPr="008E4DED">
        <w:t xml:space="preserve">, a koje su </w:t>
      </w:r>
      <w:r w:rsidR="00634123">
        <w:t>u skladu s pravnim propisima i K</w:t>
      </w:r>
      <w:r w:rsidRPr="008E4DED">
        <w:t>ućnim redom,</w:t>
      </w:r>
    </w:p>
    <w:p w:rsidR="009512FC" w:rsidRPr="008E4DED" w:rsidRDefault="009512FC" w:rsidP="009C75D3">
      <w:pPr>
        <w:pStyle w:val="Tijeloteksta"/>
        <w:numPr>
          <w:ilvl w:val="0"/>
          <w:numId w:val="16"/>
        </w:numPr>
        <w:tabs>
          <w:tab w:val="clear" w:pos="1440"/>
          <w:tab w:val="num" w:pos="360"/>
        </w:tabs>
        <w:ind w:left="360" w:right="22"/>
      </w:pPr>
      <w:r w:rsidRPr="008E4DED">
        <w:t>čuvati udžbenike i druga obrazovna i nastavna sredstva.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264EF1" w:rsidP="00B71354">
      <w:pPr>
        <w:pStyle w:val="Tijeloteksta"/>
        <w:ind w:right="22"/>
        <w:jc w:val="center"/>
      </w:pPr>
      <w:r>
        <w:t xml:space="preserve">Članak </w:t>
      </w:r>
      <w:r w:rsidR="009B4FE3">
        <w:t>101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Učenik može izostati s nastave prema odobrenju:</w:t>
      </w:r>
    </w:p>
    <w:p w:rsidR="009512FC" w:rsidRPr="008E4DED" w:rsidRDefault="009512FC" w:rsidP="009C75D3">
      <w:pPr>
        <w:pStyle w:val="Tijeloteksta"/>
        <w:numPr>
          <w:ilvl w:val="0"/>
          <w:numId w:val="4"/>
        </w:numPr>
        <w:tabs>
          <w:tab w:val="clear" w:pos="1440"/>
          <w:tab w:val="num" w:pos="360"/>
        </w:tabs>
        <w:ind w:left="360" w:right="22"/>
      </w:pPr>
      <w:r w:rsidRPr="008E4DED">
        <w:t>nastavnika s njegovog sata,</w:t>
      </w:r>
    </w:p>
    <w:p w:rsidR="009512FC" w:rsidRPr="008E4DED" w:rsidRDefault="009512FC" w:rsidP="009C75D3">
      <w:pPr>
        <w:pStyle w:val="Tijeloteksta"/>
        <w:numPr>
          <w:ilvl w:val="0"/>
          <w:numId w:val="4"/>
        </w:numPr>
        <w:tabs>
          <w:tab w:val="clear" w:pos="1440"/>
          <w:tab w:val="num" w:pos="360"/>
        </w:tabs>
        <w:ind w:left="360" w:right="22"/>
      </w:pPr>
      <w:r w:rsidRPr="008E4DED">
        <w:t xml:space="preserve">razrednika do </w:t>
      </w:r>
      <w:r w:rsidR="00FA7CEE">
        <w:t>3</w:t>
      </w:r>
      <w:r w:rsidRPr="008E4DED">
        <w:t xml:space="preserve"> radna dana,</w:t>
      </w:r>
    </w:p>
    <w:p w:rsidR="009512FC" w:rsidRPr="008E4DED" w:rsidRDefault="009512FC" w:rsidP="009C75D3">
      <w:pPr>
        <w:pStyle w:val="Tijeloteksta"/>
        <w:numPr>
          <w:ilvl w:val="0"/>
          <w:numId w:val="4"/>
        </w:numPr>
        <w:tabs>
          <w:tab w:val="clear" w:pos="1440"/>
          <w:tab w:val="num" w:pos="360"/>
        </w:tabs>
        <w:ind w:left="360" w:right="22"/>
      </w:pPr>
      <w:r w:rsidRPr="008E4DED">
        <w:t xml:space="preserve">ravnatelja do </w:t>
      </w:r>
      <w:r w:rsidR="00FA7CEE">
        <w:t>10</w:t>
      </w:r>
      <w:r w:rsidRPr="008E4DED">
        <w:t xml:space="preserve"> radnih dana,</w:t>
      </w:r>
    </w:p>
    <w:p w:rsidR="009512FC" w:rsidRDefault="000322A1" w:rsidP="009C75D3">
      <w:pPr>
        <w:pStyle w:val="Tijeloteksta"/>
        <w:numPr>
          <w:ilvl w:val="0"/>
          <w:numId w:val="4"/>
        </w:numPr>
        <w:tabs>
          <w:tab w:val="clear" w:pos="1440"/>
          <w:tab w:val="num" w:pos="360"/>
        </w:tabs>
        <w:ind w:left="360" w:right="22"/>
      </w:pPr>
      <w:r>
        <w:t>N</w:t>
      </w:r>
      <w:r w:rsidR="009512FC" w:rsidRPr="008E4DED">
        <w:t xml:space="preserve">astavničkog vijeća više od </w:t>
      </w:r>
      <w:r w:rsidR="00FA7CEE">
        <w:t xml:space="preserve">10 </w:t>
      </w:r>
      <w:r w:rsidR="009512FC" w:rsidRPr="008E4DED">
        <w:t>radnih dana.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264EF1" w:rsidP="00B71354">
      <w:pPr>
        <w:pStyle w:val="Tijeloteksta"/>
        <w:ind w:right="22"/>
        <w:jc w:val="center"/>
      </w:pPr>
      <w:r>
        <w:t xml:space="preserve">Članak </w:t>
      </w:r>
      <w:r w:rsidR="009B4FE3">
        <w:t>102</w:t>
      </w:r>
      <w:r w:rsidR="009C75D3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9C75D3" w:rsidRDefault="009512FC" w:rsidP="008E4DED">
      <w:pPr>
        <w:pStyle w:val="Tijeloteksta"/>
        <w:ind w:right="22" w:firstLine="540"/>
      </w:pPr>
      <w:r w:rsidRPr="009C75D3">
        <w:t>Ako učenik ne dolazi redovito na nastavu ili ne izvršava druge školske obveze, razrednik će zatražiti od roditelja ili skrbnika objašnjenje o razlozima učenikovog neizvršavanja obveza.</w:t>
      </w:r>
    </w:p>
    <w:p w:rsidR="009512FC" w:rsidRPr="009C75D3" w:rsidRDefault="000322A1" w:rsidP="008E4DED">
      <w:pPr>
        <w:pStyle w:val="Tijeloteksta"/>
        <w:ind w:right="22" w:firstLine="540"/>
      </w:pPr>
      <w:r>
        <w:t>O učenicima koji ne pohađaju nastavu</w:t>
      </w:r>
      <w:r w:rsidR="009512FC" w:rsidRPr="009C75D3">
        <w:t xml:space="preserve"> ili j</w:t>
      </w:r>
      <w:r>
        <w:t>u</w:t>
      </w:r>
      <w:r w:rsidR="009512FC" w:rsidRPr="009C75D3">
        <w:t xml:space="preserve"> ne pohađaju redovito, ravnatelj je dužan izvijestiti Gradski ured i nadležni centar za socijalnu skrb.</w:t>
      </w:r>
    </w:p>
    <w:p w:rsidR="00B71354" w:rsidRPr="00B71354" w:rsidRDefault="00B71354" w:rsidP="00B71354">
      <w:pPr>
        <w:pStyle w:val="Tijeloteksta"/>
        <w:ind w:right="22"/>
      </w:pPr>
    </w:p>
    <w:p w:rsidR="009512FC" w:rsidRDefault="007707D0" w:rsidP="00B71354">
      <w:pPr>
        <w:pStyle w:val="Tijeloteksta"/>
        <w:ind w:right="22"/>
        <w:jc w:val="center"/>
      </w:pPr>
      <w:r>
        <w:t xml:space="preserve">Članak </w:t>
      </w:r>
      <w:r w:rsidR="009B4FE3">
        <w:t>103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Redovni učenik Škole prati se i ocjenjuje tijekom nastave.</w:t>
      </w:r>
    </w:p>
    <w:p w:rsidR="007707D0" w:rsidRDefault="007707D0" w:rsidP="007707D0">
      <w:pPr>
        <w:pStyle w:val="Tijeloteksta"/>
        <w:ind w:right="-113" w:firstLine="540"/>
      </w:pPr>
      <w:r w:rsidRPr="00BD063A">
        <w:t xml:space="preserve">Temeljem praćenja i ocjenjivanja zaključnu ocjenu </w:t>
      </w:r>
      <w:r>
        <w:t>iz</w:t>
      </w:r>
      <w:r w:rsidRPr="00BD063A">
        <w:t xml:space="preserve"> nastavn</w:t>
      </w:r>
      <w:r>
        <w:t>og</w:t>
      </w:r>
      <w:r w:rsidRPr="00BD063A">
        <w:t xml:space="preserve"> predmet</w:t>
      </w:r>
      <w:r>
        <w:t>a</w:t>
      </w:r>
      <w:r w:rsidRPr="00BD063A">
        <w:t xml:space="preserve"> utvrđuje </w:t>
      </w:r>
      <w:r>
        <w:t>nastavnik nastavnog predmeta.</w:t>
      </w:r>
    </w:p>
    <w:p w:rsidR="007707D0" w:rsidRDefault="007707D0" w:rsidP="007707D0">
      <w:pPr>
        <w:pStyle w:val="Tijeloteksta"/>
        <w:ind w:right="-113" w:firstLine="540"/>
      </w:pPr>
      <w:r>
        <w:t xml:space="preserve">Uspjeh učenika i zaključna ocjena za svaki nastavni predmet utvrđuje se </w:t>
      </w:r>
      <w:r w:rsidRPr="00BD063A">
        <w:t>javno u razrednom odjelu na kraju nastavne godine.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Na završetku svakog razreda, učeniku se izdaje razredna svjedodžba.</w:t>
      </w:r>
    </w:p>
    <w:p w:rsidR="009512FC" w:rsidRPr="00B71354" w:rsidRDefault="009512FC" w:rsidP="00B71354">
      <w:pPr>
        <w:pStyle w:val="Tijeloteksta"/>
        <w:ind w:right="22"/>
        <w:rPr>
          <w:bCs/>
          <w:iCs/>
        </w:rPr>
      </w:pPr>
    </w:p>
    <w:p w:rsidR="009512FC" w:rsidRDefault="001D4457" w:rsidP="00B71354">
      <w:pPr>
        <w:pStyle w:val="Tijeloteksta"/>
        <w:ind w:right="22"/>
        <w:jc w:val="center"/>
      </w:pPr>
      <w:r>
        <w:t xml:space="preserve">Članak </w:t>
      </w:r>
      <w:r w:rsidR="009B4FE3">
        <w:t>104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0322A1" w:rsidRPr="00F20214" w:rsidRDefault="000322A1" w:rsidP="000322A1">
      <w:pPr>
        <w:pStyle w:val="Tijeloteksta"/>
        <w:ind w:right="22" w:firstLine="540"/>
      </w:pPr>
      <w:r w:rsidRPr="00F20214">
        <w:t xml:space="preserve">Učenik, ili roditelj učenika koji nije zadovoljan zaključenom ocjenom iz pojedinog nastavnog predmeta, ima pravo u roku </w:t>
      </w:r>
      <w:r>
        <w:t>od</w:t>
      </w:r>
      <w:r w:rsidRPr="00F20214">
        <w:t xml:space="preserve"> dva dana od dana završetka nastavne godine podnijeti zahtjev Nastavničkom vijeću radi polaganja ispita pred povjerenstvom.</w:t>
      </w:r>
    </w:p>
    <w:p w:rsidR="000322A1" w:rsidRPr="00F20214" w:rsidRDefault="000322A1" w:rsidP="000322A1">
      <w:pPr>
        <w:pStyle w:val="Tijeloteksta"/>
        <w:ind w:right="22"/>
      </w:pPr>
    </w:p>
    <w:p w:rsidR="000322A1" w:rsidRPr="00F20214" w:rsidRDefault="000322A1" w:rsidP="000322A1">
      <w:pPr>
        <w:pStyle w:val="Tijeloteksta"/>
        <w:ind w:right="22"/>
        <w:jc w:val="center"/>
      </w:pPr>
      <w:r w:rsidRPr="00F20214">
        <w:t xml:space="preserve">Članak </w:t>
      </w:r>
      <w:r>
        <w:t>105.</w:t>
      </w:r>
    </w:p>
    <w:p w:rsidR="000322A1" w:rsidRPr="00F20214" w:rsidRDefault="000322A1" w:rsidP="000322A1">
      <w:pPr>
        <w:pStyle w:val="Tijeloteksta"/>
        <w:ind w:right="22"/>
      </w:pPr>
    </w:p>
    <w:p w:rsidR="000322A1" w:rsidRPr="004D0E8E" w:rsidRDefault="000322A1" w:rsidP="000322A1">
      <w:pPr>
        <w:pStyle w:val="Tijeloteksta"/>
        <w:ind w:right="22" w:firstLine="540"/>
      </w:pPr>
      <w:r w:rsidRPr="004D0E8E">
        <w:t>Povjerenstvo koje određuje Nastavničko vijeće čine tri člana.</w:t>
      </w:r>
    </w:p>
    <w:p w:rsidR="000322A1" w:rsidRPr="004D0E8E" w:rsidRDefault="000322A1" w:rsidP="000322A1">
      <w:pPr>
        <w:pStyle w:val="Tijeloteksta"/>
        <w:ind w:right="22" w:firstLine="540"/>
      </w:pPr>
      <w:r w:rsidRPr="004D0E8E">
        <w:t>Polaganje ispita provodi se u roku od dva dana od dana podnošenja zahtjeva.</w:t>
      </w:r>
    </w:p>
    <w:p w:rsidR="000322A1" w:rsidRPr="004D0E8E" w:rsidRDefault="000322A1" w:rsidP="000322A1">
      <w:pPr>
        <w:pStyle w:val="Tijeloteksta"/>
        <w:ind w:right="22"/>
      </w:pPr>
    </w:p>
    <w:p w:rsidR="000322A1" w:rsidRPr="004D0E8E" w:rsidRDefault="000322A1" w:rsidP="000322A1">
      <w:pPr>
        <w:pStyle w:val="Tijeloteksta"/>
        <w:ind w:right="22"/>
        <w:jc w:val="center"/>
      </w:pPr>
      <w:r w:rsidRPr="004D0E8E">
        <w:t>Članak 106.</w:t>
      </w:r>
    </w:p>
    <w:p w:rsidR="000322A1" w:rsidRPr="004D0E8E" w:rsidRDefault="000322A1" w:rsidP="000322A1">
      <w:pPr>
        <w:pStyle w:val="Tijeloteksta"/>
        <w:ind w:right="22"/>
      </w:pPr>
    </w:p>
    <w:p w:rsidR="000322A1" w:rsidRPr="004D0E8E" w:rsidRDefault="000322A1" w:rsidP="000322A1">
      <w:pPr>
        <w:pStyle w:val="Tijeloteksta"/>
        <w:ind w:right="22" w:firstLine="540"/>
      </w:pPr>
      <w:r w:rsidRPr="004D0E8E">
        <w:t>Ispit se sastoji od pisanog i usmenog dijela, u ovisnosti od nastavnog predmeta.</w:t>
      </w:r>
    </w:p>
    <w:p w:rsidR="000322A1" w:rsidRDefault="000322A1" w:rsidP="000322A1">
      <w:pPr>
        <w:pStyle w:val="Tijeloteksta"/>
        <w:ind w:right="22" w:firstLine="540"/>
      </w:pPr>
      <w:r w:rsidRPr="004D0E8E">
        <w:t>Iz kojih će se predmeta polagati pisani i usmeni ispit, a iz kojih samo usmeni ispit, određuje Nastavničko vijeće</w:t>
      </w:r>
      <w:r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1D4457" w:rsidP="00B71354">
      <w:pPr>
        <w:pStyle w:val="Tijeloteksta"/>
        <w:ind w:right="22"/>
        <w:jc w:val="center"/>
      </w:pPr>
      <w:r>
        <w:t xml:space="preserve">Članak </w:t>
      </w:r>
      <w:r w:rsidR="009B4FE3">
        <w:t>107</w:t>
      </w:r>
      <w:r w:rsidR="009C75D3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9C75D3" w:rsidRDefault="009512FC" w:rsidP="008E4DED">
      <w:pPr>
        <w:pStyle w:val="Tijeloteksta"/>
        <w:ind w:right="22" w:firstLine="540"/>
      </w:pPr>
      <w:r w:rsidRPr="009C75D3">
        <w:t>Pisani dio ispita traje najdulje 90 minuta.</w:t>
      </w:r>
    </w:p>
    <w:p w:rsidR="009512FC" w:rsidRPr="009C75D3" w:rsidRDefault="009512FC" w:rsidP="008E4DED">
      <w:pPr>
        <w:pStyle w:val="Tijeloteksta"/>
        <w:ind w:right="22" w:firstLine="540"/>
      </w:pPr>
      <w:r w:rsidRPr="009C75D3">
        <w:t>Usmeni dio ispita traje najdulje 30 minuta.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9512FC" w:rsidP="00B71354">
      <w:pPr>
        <w:pStyle w:val="Tijeloteksta"/>
        <w:ind w:right="22"/>
        <w:jc w:val="center"/>
      </w:pPr>
      <w:r w:rsidRPr="008E4DED">
        <w:t xml:space="preserve">Članak </w:t>
      </w:r>
      <w:r w:rsidR="009B4FE3">
        <w:t>108</w:t>
      </w:r>
      <w:r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Pitanja na pisanom dijelu ispita utvrđuje povjerenstvo.</w:t>
      </w:r>
    </w:p>
    <w:p w:rsidR="009512FC" w:rsidRDefault="009512FC" w:rsidP="008E4DED">
      <w:pPr>
        <w:pStyle w:val="Tijeloteksta"/>
        <w:ind w:right="22" w:firstLine="540"/>
      </w:pPr>
      <w:r w:rsidRPr="008E4DED">
        <w:t>Pitanja na usmenom dijelu ispita mogu pored ispitivača postavljati svi članovi povjerenstva.</w:t>
      </w:r>
    </w:p>
    <w:p w:rsidR="00B71354" w:rsidRPr="008E4DED" w:rsidRDefault="00B71354" w:rsidP="00B71354">
      <w:pPr>
        <w:pStyle w:val="Tijeloteksta"/>
        <w:ind w:right="22"/>
      </w:pPr>
    </w:p>
    <w:p w:rsidR="00B71354" w:rsidRDefault="007E6066" w:rsidP="00B71354">
      <w:pPr>
        <w:pStyle w:val="Tijeloteksta"/>
        <w:ind w:right="22"/>
        <w:jc w:val="center"/>
      </w:pPr>
      <w:r>
        <w:t xml:space="preserve">Članak </w:t>
      </w:r>
      <w:r w:rsidR="009B4FE3">
        <w:t>109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0322A1" w:rsidRPr="00B92C99" w:rsidRDefault="000322A1" w:rsidP="000322A1">
      <w:pPr>
        <w:pStyle w:val="Tijeloteksta"/>
        <w:ind w:right="-113" w:firstLine="540"/>
        <w:jc w:val="left"/>
      </w:pPr>
      <w:r w:rsidRPr="00B92C99">
        <w:t>Na kraju ispita povjerenstvo utvrđuje ocjenu.</w:t>
      </w:r>
    </w:p>
    <w:p w:rsidR="000322A1" w:rsidRPr="00B92C99" w:rsidRDefault="000322A1" w:rsidP="000322A1">
      <w:pPr>
        <w:pStyle w:val="Tijeloteksta"/>
        <w:ind w:right="-113" w:firstLine="540"/>
        <w:jc w:val="left"/>
      </w:pPr>
      <w:r w:rsidRPr="00B92C99">
        <w:t>Članovi povjerenstva donose ocjenu većinom glasova.</w:t>
      </w:r>
    </w:p>
    <w:p w:rsidR="000322A1" w:rsidRPr="00B92C99" w:rsidRDefault="000322A1" w:rsidP="000322A1">
      <w:pPr>
        <w:pStyle w:val="Tijeloteksta"/>
        <w:ind w:right="-113" w:firstLine="540"/>
        <w:jc w:val="left"/>
      </w:pPr>
      <w:r w:rsidRPr="00B92C99">
        <w:t>Donesenu ocjenu predsjednik povjerenstva dužan je učeniku neposredno priopćiti.</w:t>
      </w:r>
    </w:p>
    <w:p w:rsidR="000322A1" w:rsidRPr="00B92C99" w:rsidRDefault="000322A1" w:rsidP="000322A1">
      <w:pPr>
        <w:pStyle w:val="Tijeloteksta"/>
        <w:ind w:right="-113" w:firstLine="540"/>
        <w:jc w:val="left"/>
      </w:pPr>
      <w:r w:rsidRPr="00B92C99">
        <w:t>Ako je povjerenstvo utvrdilo prolaznu ocjenu, ocjena povjerenstva je konačna</w:t>
      </w:r>
    </w:p>
    <w:p w:rsidR="000322A1" w:rsidRPr="000322A1" w:rsidRDefault="000322A1" w:rsidP="000322A1">
      <w:pPr>
        <w:pStyle w:val="Tijeloteksta"/>
        <w:ind w:right="-113" w:firstLine="540"/>
        <w:jc w:val="left"/>
      </w:pPr>
      <w:r w:rsidRPr="00B92C99">
        <w:t xml:space="preserve">Ako povjerenstvo utvrdi ocjenu nedovoljan, učenika se upućuje na dopunski rad iz članka </w:t>
      </w:r>
      <w:r w:rsidRPr="000322A1">
        <w:t>113. stavka 1.ovoga Statuta.</w:t>
      </w:r>
    </w:p>
    <w:p w:rsidR="000322A1" w:rsidRDefault="000322A1" w:rsidP="000322A1">
      <w:pPr>
        <w:pStyle w:val="Tijeloteksta"/>
        <w:ind w:right="-113" w:firstLine="540"/>
        <w:jc w:val="left"/>
      </w:pPr>
      <w:r w:rsidRPr="00B92C99">
        <w:t>Ocjena povjerenstva ne može biti niža od zaključne ocjene protiv koje je podnesen zahtjev za polaganje ispita pred povjerenstvom.</w:t>
      </w:r>
    </w:p>
    <w:p w:rsidR="00B71354" w:rsidRPr="008E4DED" w:rsidRDefault="00B71354" w:rsidP="00B71354">
      <w:pPr>
        <w:pStyle w:val="Tijeloteksta"/>
        <w:ind w:right="22"/>
        <w:jc w:val="left"/>
      </w:pPr>
    </w:p>
    <w:p w:rsidR="009512FC" w:rsidRDefault="007E6066" w:rsidP="008E4DED">
      <w:pPr>
        <w:pStyle w:val="Tijeloteksta"/>
        <w:ind w:right="22" w:firstLine="540"/>
        <w:jc w:val="center"/>
      </w:pPr>
      <w:r>
        <w:t xml:space="preserve">Članak </w:t>
      </w:r>
      <w:r w:rsidR="009B4FE3">
        <w:t>110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O </w:t>
      </w:r>
      <w:r w:rsidR="00B71354">
        <w:t>tijeku ispita vodi se zapisnik.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Zapisnik se vodi za svakoga učenika koji je pristupio ispitu.</w:t>
      </w:r>
    </w:p>
    <w:p w:rsidR="009512FC" w:rsidRDefault="007E6066" w:rsidP="008E4DED">
      <w:pPr>
        <w:pStyle w:val="Tijeloteksta"/>
        <w:ind w:right="22" w:firstLine="540"/>
      </w:pPr>
      <w:r>
        <w:t>Zapisnik</w:t>
      </w:r>
      <w:r w:rsidR="009512FC" w:rsidRPr="008E4DED">
        <w:t xml:space="preserve"> potpisuju svi članovi povjerenstva.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7E6066" w:rsidP="008E4DED">
      <w:pPr>
        <w:pStyle w:val="Tijeloteksta"/>
        <w:ind w:right="22" w:firstLine="540"/>
        <w:jc w:val="center"/>
      </w:pPr>
      <w:r>
        <w:t xml:space="preserve">Članak </w:t>
      </w:r>
      <w:r w:rsidR="009B4FE3">
        <w:t>111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 zapisnik se upisuje dan i vrijeme</w:t>
      </w:r>
      <w:r w:rsidR="007E6066">
        <w:t xml:space="preserve"> održavanja ispita, osobni poda</w:t>
      </w:r>
      <w:r w:rsidRPr="008E4DED">
        <w:t>ci o učeniku, pitanja na pisanom i usmenom dijelu ispita, ocjene iz pisanog i usmenog dijela ispita i konačna ocjena.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Zapisniku se prilažu i pisani radovi učenika.</w:t>
      </w:r>
    </w:p>
    <w:p w:rsidR="009512FC" w:rsidRDefault="009512FC" w:rsidP="008E4DED">
      <w:pPr>
        <w:pStyle w:val="Tijeloteksta"/>
        <w:ind w:right="22" w:firstLine="540"/>
      </w:pPr>
      <w:r w:rsidRPr="008E4DED">
        <w:t>Zapisnici o ispitima i pisani radovi učenika pohranjuju se u pismohrani Škole.</w:t>
      </w:r>
    </w:p>
    <w:p w:rsidR="003F4D2E" w:rsidRDefault="003F4D2E" w:rsidP="008E4DED">
      <w:pPr>
        <w:pStyle w:val="Tijeloteksta"/>
        <w:ind w:right="22" w:firstLine="540"/>
      </w:pPr>
    </w:p>
    <w:p w:rsidR="003F4D2E" w:rsidRDefault="003F4D2E" w:rsidP="003F4D2E">
      <w:pPr>
        <w:pStyle w:val="Tijeloteksta"/>
        <w:ind w:right="22"/>
        <w:jc w:val="center"/>
      </w:pPr>
      <w:r>
        <w:t xml:space="preserve">Članak </w:t>
      </w:r>
      <w:r w:rsidR="009B4FE3">
        <w:t>112</w:t>
      </w:r>
      <w:r>
        <w:t>.</w:t>
      </w:r>
    </w:p>
    <w:p w:rsidR="001C3ECE" w:rsidRDefault="001C3ECE" w:rsidP="003F4D2E">
      <w:pPr>
        <w:pStyle w:val="Tijeloteksta"/>
        <w:ind w:right="22"/>
        <w:jc w:val="center"/>
      </w:pPr>
    </w:p>
    <w:p w:rsidR="003F4D2E" w:rsidRDefault="003F4D2E" w:rsidP="003F4D2E">
      <w:pPr>
        <w:pStyle w:val="Tijeloteksta"/>
        <w:ind w:right="22"/>
      </w:pPr>
      <w:r>
        <w:tab/>
        <w:t>Učenik ili roditelj koji nije zadovoljan ocjenom iz vladanja može u roku od dva dana podnijeti zahtjev Nastavničkom vijeću radi preispitivanja ocjene.</w:t>
      </w:r>
    </w:p>
    <w:p w:rsidR="003F4D2E" w:rsidRDefault="003F4D2E" w:rsidP="003F4D2E">
      <w:pPr>
        <w:pStyle w:val="Tijeloteksta"/>
        <w:numPr>
          <w:ins w:id="4" w:author="Administrator" w:date="2015-03-13T08:17:00Z"/>
        </w:numPr>
        <w:ind w:right="22"/>
      </w:pPr>
      <w:r>
        <w:tab/>
        <w:t>Odluka Nastavničkog vijeća o ocjeni iz vladanja učenika je konačna.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7E6066" w:rsidP="008E4DED">
      <w:pPr>
        <w:pStyle w:val="Tijeloteksta"/>
        <w:ind w:right="22" w:firstLine="540"/>
        <w:jc w:val="center"/>
      </w:pPr>
      <w:r>
        <w:t xml:space="preserve">Članak </w:t>
      </w:r>
      <w:r w:rsidR="009B4FE3">
        <w:t>113</w:t>
      </w:r>
      <w:r w:rsidR="009512FC" w:rsidRPr="008E4DED">
        <w:t>.</w:t>
      </w:r>
    </w:p>
    <w:p w:rsidR="00B71354" w:rsidRPr="007E6066" w:rsidRDefault="00B71354" w:rsidP="00B71354">
      <w:pPr>
        <w:pStyle w:val="Tijeloteksta"/>
        <w:ind w:right="22"/>
        <w:rPr>
          <w:bCs/>
          <w:iCs/>
        </w:rPr>
      </w:pPr>
    </w:p>
    <w:p w:rsidR="005F6017" w:rsidRDefault="005F6017" w:rsidP="005F6017">
      <w:pPr>
        <w:pStyle w:val="t-9-8"/>
        <w:spacing w:before="0" w:beforeAutospacing="0" w:after="0" w:afterAutospacing="0"/>
        <w:ind w:firstLine="540"/>
        <w:jc w:val="both"/>
        <w:rPr>
          <w:color w:val="000000"/>
        </w:rPr>
      </w:pPr>
      <w:r>
        <w:t>Za redovnog učenika</w:t>
      </w:r>
      <w:r w:rsidRPr="005F6017">
        <w:rPr>
          <w:color w:val="000000"/>
        </w:rPr>
        <w:t xml:space="preserve"> </w:t>
      </w:r>
      <w:r>
        <w:rPr>
          <w:color w:val="000000"/>
        </w:rPr>
        <w:t>koji na kraju nastavne godine ima ocjenu nedovoljan (1) iz najviše dva nastavna predmeta, škola je dužna organizirati pomoć u učenju i nadoknađivanju znanja kroz dopunski rad.</w:t>
      </w:r>
    </w:p>
    <w:p w:rsidR="009512FC" w:rsidRDefault="005F6017" w:rsidP="008E4DED">
      <w:pPr>
        <w:pStyle w:val="Tijeloteksta"/>
        <w:ind w:right="22" w:firstLine="540"/>
        <w:rPr>
          <w:color w:val="000000"/>
        </w:rPr>
      </w:pPr>
      <w:r>
        <w:rPr>
          <w:color w:val="000000"/>
        </w:rPr>
        <w:t>Dopunski rad je učenik dužan pohađati.</w:t>
      </w:r>
    </w:p>
    <w:p w:rsidR="00DE4C0A" w:rsidRDefault="00DE4C0A" w:rsidP="008E4DED">
      <w:pPr>
        <w:pStyle w:val="Tijeloteksta"/>
        <w:ind w:right="22" w:firstLine="540"/>
        <w:rPr>
          <w:color w:val="000000"/>
        </w:rPr>
      </w:pPr>
      <w:r>
        <w:rPr>
          <w:color w:val="000000"/>
        </w:rPr>
        <w:t>Nastavnik koji je s učenikom obavio dopunski rad obvezan je učeniku zaključiti ocjenu,ako se učeniku nakon dopunskog rada zaključi negativna ocjena učenik se upućuje na popravni ispit.</w:t>
      </w:r>
    </w:p>
    <w:p w:rsidR="005F6017" w:rsidRDefault="005F6017" w:rsidP="005F6017">
      <w:pPr>
        <w:pStyle w:val="Tijeloteksta"/>
        <w:ind w:right="22" w:firstLine="540"/>
        <w:rPr>
          <w:color w:val="000000"/>
        </w:rPr>
      </w:pPr>
      <w:r>
        <w:rPr>
          <w:color w:val="000000"/>
        </w:rPr>
        <w:t>Trajanje dopunskog rada utvrđuje Nastavničko vijeće po nastavnim predmetima i ne može biti kraće od 10 i dulje od 25 sati po nastavnom predmetu.</w:t>
      </w:r>
    </w:p>
    <w:p w:rsidR="004B003D" w:rsidRPr="004B3D65" w:rsidRDefault="004B003D" w:rsidP="005F6017">
      <w:pPr>
        <w:pStyle w:val="Tijeloteksta"/>
        <w:ind w:right="22" w:firstLine="540"/>
      </w:pPr>
      <w:r w:rsidRPr="004B3D65">
        <w:rPr>
          <w:color w:val="000000"/>
        </w:rPr>
        <w:t xml:space="preserve">Nastavnik koji je s učenikom obavio dopunski rad, obvezan je učeniku zaključiti ocjenu. Ako se učeniku nakon dopunskog rada zaključi negativna ocjena, učenik se upućuje na popravni ispit. </w:t>
      </w:r>
    </w:p>
    <w:p w:rsidR="005F6017" w:rsidRDefault="009512FC" w:rsidP="008E4DED">
      <w:pPr>
        <w:pStyle w:val="Tijeloteksta"/>
        <w:ind w:right="22" w:firstLine="540"/>
      </w:pPr>
      <w:r w:rsidRPr="008E4DED">
        <w:t>Učeni</w:t>
      </w:r>
      <w:r w:rsidR="005F6017">
        <w:t>k</w:t>
      </w:r>
      <w:r w:rsidRPr="008E4DED">
        <w:t xml:space="preserve"> koji na kraju nastavne godine ima ocjenu nedovoljan iz tri ili više nastavnih predmeta, upućuj</w:t>
      </w:r>
      <w:r w:rsidR="005F6017">
        <w:t>e</w:t>
      </w:r>
      <w:r w:rsidRPr="008E4DED">
        <w:t xml:space="preserve"> se na ponavljanje razreda. </w:t>
      </w:r>
    </w:p>
    <w:p w:rsidR="009512FC" w:rsidRPr="00202D00" w:rsidRDefault="009512FC" w:rsidP="008E4DED">
      <w:pPr>
        <w:pStyle w:val="Tijeloteksta"/>
        <w:numPr>
          <w:ins w:id="5" w:author="Administrator" w:date="2015-03-12T14:12:00Z"/>
        </w:numPr>
        <w:ind w:right="22" w:firstLine="540"/>
      </w:pPr>
      <w:r w:rsidRPr="00202D00">
        <w:t>Na ponavljanje razreda upućuje se i učenik iz stavka 1. ovoga članka koj</w:t>
      </w:r>
      <w:r w:rsidR="00B71354" w:rsidRPr="00202D00">
        <w:t xml:space="preserve">i nije položio </w:t>
      </w:r>
      <w:r w:rsidR="00202D00">
        <w:t>popravni ispit</w:t>
      </w:r>
      <w:r w:rsidR="00B71354" w:rsidRPr="00202D00">
        <w:t>.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9512FC" w:rsidP="00B71354">
      <w:pPr>
        <w:pStyle w:val="Tijeloteksta"/>
        <w:ind w:right="22"/>
        <w:jc w:val="center"/>
      </w:pPr>
      <w:r w:rsidRPr="008E4DED">
        <w:t>Č</w:t>
      </w:r>
      <w:r w:rsidR="00202D00">
        <w:t xml:space="preserve">lanak </w:t>
      </w:r>
      <w:r w:rsidR="009B4FE3">
        <w:t>114</w:t>
      </w:r>
      <w:r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Default="00202D00" w:rsidP="008E4DED">
      <w:pPr>
        <w:pStyle w:val="Tijeloteksta"/>
        <w:ind w:right="22" w:firstLine="540"/>
      </w:pPr>
      <w:r>
        <w:t>Popravni ispiti održavaju se krajem školske godine, a najkasnije do 25. kolovoza tekuće godine.</w:t>
      </w:r>
    </w:p>
    <w:p w:rsidR="003F4D2E" w:rsidRPr="008E4DED" w:rsidRDefault="003F4D2E" w:rsidP="008E4DED">
      <w:pPr>
        <w:pStyle w:val="Tijeloteksta"/>
        <w:numPr>
          <w:ins w:id="6" w:author="Administrator" w:date="2015-03-13T08:05:00Z"/>
        </w:numPr>
        <w:ind w:right="22" w:firstLine="540"/>
      </w:pPr>
      <w:r>
        <w:t>Termine održavanja popravnih ispita određuje Nastavničko vijeće te ih objavljuje na mrežnim stranicama i oglasnoj ploči Škole.</w:t>
      </w:r>
    </w:p>
    <w:p w:rsidR="009512FC" w:rsidRPr="008E4DED" w:rsidRDefault="009512FC" w:rsidP="00B71354">
      <w:pPr>
        <w:pStyle w:val="Tijeloteksta"/>
        <w:ind w:right="22"/>
      </w:pPr>
    </w:p>
    <w:p w:rsidR="009512FC" w:rsidRDefault="00202D00" w:rsidP="00B71354">
      <w:pPr>
        <w:pStyle w:val="Tijeloteksta"/>
        <w:ind w:right="22"/>
        <w:jc w:val="center"/>
      </w:pPr>
      <w:r>
        <w:t xml:space="preserve">Članak </w:t>
      </w:r>
      <w:r w:rsidR="009B4FE3">
        <w:t>115</w:t>
      </w:r>
      <w:r w:rsidR="009512FC" w:rsidRPr="008E4DED">
        <w:t>.</w:t>
      </w:r>
    </w:p>
    <w:p w:rsidR="00B71354" w:rsidRPr="008E4DED" w:rsidRDefault="00B71354" w:rsidP="00B7135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Popravni ispit polaže se pred ispitnim povjerenstvom koje imenuje ravnatelj.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Na polaganje popravnih ispita primjenjuju se članci od </w:t>
      </w:r>
      <w:r w:rsidR="001C3ECE">
        <w:t>10</w:t>
      </w:r>
      <w:r w:rsidR="000322A1">
        <w:t>6. do 111</w:t>
      </w:r>
      <w:r w:rsidRPr="008E4DED">
        <w:t>. ovoga Statuta.</w:t>
      </w:r>
    </w:p>
    <w:p w:rsidR="009512FC" w:rsidRPr="008E4DED" w:rsidRDefault="009512FC" w:rsidP="00A67BF3">
      <w:pPr>
        <w:pStyle w:val="Tijeloteksta"/>
        <w:ind w:right="22"/>
      </w:pPr>
    </w:p>
    <w:p w:rsidR="009512FC" w:rsidRDefault="009512FC" w:rsidP="00A67BF3">
      <w:pPr>
        <w:pStyle w:val="Tijeloteksta"/>
        <w:ind w:right="22"/>
        <w:jc w:val="center"/>
      </w:pPr>
      <w:r w:rsidRPr="008E4DED">
        <w:t>Članak</w:t>
      </w:r>
      <w:r w:rsidR="00202D00">
        <w:t xml:space="preserve"> </w:t>
      </w:r>
      <w:r w:rsidR="009B4FE3">
        <w:t>116</w:t>
      </w:r>
      <w:r w:rsidR="009C75D3">
        <w:t>.</w:t>
      </w:r>
    </w:p>
    <w:p w:rsidR="00A67BF3" w:rsidRPr="008E4DED" w:rsidRDefault="00A67BF3" w:rsidP="00A67BF3">
      <w:pPr>
        <w:pStyle w:val="Tijeloteksta"/>
        <w:ind w:right="22"/>
      </w:pPr>
    </w:p>
    <w:p w:rsidR="009512FC" w:rsidRPr="009C75D3" w:rsidRDefault="00A67BF3" w:rsidP="008E4DED">
      <w:pPr>
        <w:pStyle w:val="Default"/>
        <w:ind w:right="22" w:firstLine="540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Uč</w:t>
      </w:r>
      <w:r w:rsidR="009512FC" w:rsidRPr="009C75D3">
        <w:rPr>
          <w:rFonts w:ascii="Times New Roman" w:hAnsi="Times New Roman" w:cs="Times New Roman"/>
          <w:color w:val="auto"/>
        </w:rPr>
        <w:t xml:space="preserve">enik koji iz opravdanih razloga nije mogao pohađati nastavu i biti ocijenjen iz jednog ili više predmeta, upućuje se na polaganje predmetnog ili razrednog ispita. </w:t>
      </w:r>
    </w:p>
    <w:p w:rsidR="009512FC" w:rsidRPr="009C75D3" w:rsidRDefault="009512FC" w:rsidP="008E4DED">
      <w:pPr>
        <w:pStyle w:val="Default"/>
        <w:ind w:right="22" w:firstLine="540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Pod opravdanim razlozima iz stavka 1. ov</w:t>
      </w:r>
      <w:r w:rsidR="00202D00">
        <w:rPr>
          <w:rFonts w:ascii="Times New Roman" w:hAnsi="Times New Roman" w:cs="Times New Roman"/>
          <w:color w:val="auto"/>
        </w:rPr>
        <w:t>oga č</w:t>
      </w:r>
      <w:r w:rsidRPr="009C75D3">
        <w:rPr>
          <w:rFonts w:ascii="Times New Roman" w:hAnsi="Times New Roman" w:cs="Times New Roman"/>
          <w:color w:val="auto"/>
        </w:rPr>
        <w:t xml:space="preserve">lanka smatraju se: </w:t>
      </w:r>
    </w:p>
    <w:p w:rsidR="009512FC" w:rsidRPr="009C75D3" w:rsidRDefault="009512FC" w:rsidP="009C75D3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 xml:space="preserve">bolest u dužem trajanju </w:t>
      </w:r>
    </w:p>
    <w:p w:rsidR="009512FC" w:rsidRPr="009C75D3" w:rsidRDefault="009512FC" w:rsidP="009C75D3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 xml:space="preserve">izvršavanje obveza prema aktima ovlaštenih državnih tijela </w:t>
      </w:r>
    </w:p>
    <w:p w:rsidR="009512FC" w:rsidRPr="009C75D3" w:rsidRDefault="009512FC" w:rsidP="009C75D3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 w:right="22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drugi opravdani razlog koji kao takav ocijeni razredno vijeće.</w:t>
      </w:r>
    </w:p>
    <w:p w:rsidR="009512FC" w:rsidRPr="00A67BF3" w:rsidRDefault="009512FC" w:rsidP="00A67BF3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Default="00877B5A" w:rsidP="00A67BF3">
      <w:pPr>
        <w:pStyle w:val="Tijeloteksta"/>
        <w:ind w:right="22"/>
        <w:jc w:val="center"/>
      </w:pPr>
      <w:r>
        <w:t>Članak</w:t>
      </w:r>
      <w:r w:rsidR="009B4FE3">
        <w:t xml:space="preserve"> 117</w:t>
      </w:r>
      <w:r w:rsidR="009C75D3">
        <w:t>.</w:t>
      </w:r>
    </w:p>
    <w:p w:rsidR="00A67BF3" w:rsidRPr="008E4DED" w:rsidRDefault="00A67BF3" w:rsidP="00A67BF3">
      <w:pPr>
        <w:pStyle w:val="Tijeloteksta"/>
        <w:ind w:right="22"/>
      </w:pPr>
    </w:p>
    <w:p w:rsidR="00202D00" w:rsidRDefault="00A67BF3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O upućivanju uč</w:t>
      </w:r>
      <w:r w:rsidR="009512FC" w:rsidRPr="009C75D3">
        <w:rPr>
          <w:rFonts w:ascii="Times New Roman" w:hAnsi="Times New Roman" w:cs="Times New Roman"/>
          <w:color w:val="auto"/>
        </w:rPr>
        <w:t>enika na pr</w:t>
      </w:r>
      <w:r w:rsidRPr="009C75D3">
        <w:rPr>
          <w:rFonts w:ascii="Times New Roman" w:hAnsi="Times New Roman" w:cs="Times New Roman"/>
          <w:color w:val="auto"/>
        </w:rPr>
        <w:t>edmetni ili razredni ispit odluč</w:t>
      </w:r>
      <w:r w:rsidR="009512FC" w:rsidRPr="009C75D3">
        <w:rPr>
          <w:rFonts w:ascii="Times New Roman" w:hAnsi="Times New Roman" w:cs="Times New Roman"/>
          <w:color w:val="auto"/>
        </w:rPr>
        <w:t>uje Razredn</w:t>
      </w:r>
      <w:r w:rsidR="00202D00">
        <w:rPr>
          <w:rFonts w:ascii="Times New Roman" w:hAnsi="Times New Roman" w:cs="Times New Roman"/>
          <w:color w:val="auto"/>
        </w:rPr>
        <w:t>o vijeće.</w:t>
      </w:r>
    </w:p>
    <w:p w:rsidR="009512FC" w:rsidRPr="009C75D3" w:rsidRDefault="009512FC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 xml:space="preserve">Ispiti se </w:t>
      </w:r>
      <w:r w:rsidR="00A67BF3" w:rsidRPr="009C75D3">
        <w:rPr>
          <w:rFonts w:ascii="Times New Roman" w:hAnsi="Times New Roman" w:cs="Times New Roman"/>
          <w:color w:val="auto"/>
        </w:rPr>
        <w:t>polažu pred povjerenstvom koje č</w:t>
      </w:r>
      <w:r w:rsidRPr="009C75D3">
        <w:rPr>
          <w:rFonts w:ascii="Times New Roman" w:hAnsi="Times New Roman" w:cs="Times New Roman"/>
          <w:color w:val="auto"/>
        </w:rPr>
        <w:t xml:space="preserve">ini razrednik, predmetni nastavnik i nastavnik istog ili srodnog predmeta. </w:t>
      </w:r>
    </w:p>
    <w:p w:rsidR="009512FC" w:rsidRPr="009C75D3" w:rsidRDefault="009512FC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U odluci o upućivanju na polaganje predm</w:t>
      </w:r>
      <w:r w:rsidR="00A67BF3" w:rsidRPr="009C75D3">
        <w:rPr>
          <w:rFonts w:ascii="Times New Roman" w:hAnsi="Times New Roman" w:cs="Times New Roman"/>
          <w:color w:val="auto"/>
        </w:rPr>
        <w:t>etnog ili razrednog ispita utvrđ</w:t>
      </w:r>
      <w:r w:rsidRPr="009C75D3">
        <w:rPr>
          <w:rFonts w:ascii="Times New Roman" w:hAnsi="Times New Roman" w:cs="Times New Roman"/>
          <w:color w:val="auto"/>
        </w:rPr>
        <w:t xml:space="preserve">uje se raspored i rokovi polaganja ispita. </w:t>
      </w:r>
    </w:p>
    <w:p w:rsidR="009512FC" w:rsidRPr="009C75D3" w:rsidRDefault="009512FC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 xml:space="preserve">Predmetni i razredni ispit organiziraju se na kraju nastave ili kasnije ako je to prijeko potrebno. </w:t>
      </w:r>
    </w:p>
    <w:p w:rsidR="009512FC" w:rsidRDefault="00A67BF3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9C75D3">
        <w:rPr>
          <w:rFonts w:ascii="Times New Roman" w:hAnsi="Times New Roman" w:cs="Times New Roman"/>
          <w:color w:val="auto"/>
        </w:rPr>
        <w:t>Uč</w:t>
      </w:r>
      <w:r w:rsidR="009512FC" w:rsidRPr="009C75D3">
        <w:rPr>
          <w:rFonts w:ascii="Times New Roman" w:hAnsi="Times New Roman" w:cs="Times New Roman"/>
          <w:color w:val="auto"/>
        </w:rPr>
        <w:t>enik ne može polagati više od 3 ( tri) ispita u jednom danu.</w:t>
      </w:r>
    </w:p>
    <w:p w:rsidR="00B54E02" w:rsidRDefault="00B54E02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</w:p>
    <w:p w:rsidR="00B54E02" w:rsidRPr="009C75D3" w:rsidRDefault="00B54E02" w:rsidP="00BA163A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</w:p>
    <w:p w:rsidR="009512FC" w:rsidRPr="00A67BF3" w:rsidRDefault="009512FC" w:rsidP="00A67BF3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512FC" w:rsidRDefault="00877B5A" w:rsidP="008E4DED">
      <w:pPr>
        <w:pStyle w:val="Tijeloteksta"/>
        <w:ind w:right="22" w:firstLine="540"/>
        <w:jc w:val="center"/>
      </w:pPr>
      <w:r>
        <w:t xml:space="preserve">Članak </w:t>
      </w:r>
      <w:r w:rsidR="009B4FE3">
        <w:t>118</w:t>
      </w:r>
      <w:r w:rsidR="009512FC" w:rsidRPr="008E4DED">
        <w:t>.</w:t>
      </w:r>
    </w:p>
    <w:p w:rsidR="00A67BF3" w:rsidRPr="008E4DED" w:rsidRDefault="00A67BF3" w:rsidP="00A67BF3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Učeniku koji na razrednom ispitu položi 2/3 potrebnih ispita, ravnatelj može odobriti dodatni rok za polaganje preostalih ispita.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Predmetni i razredni ispit učenik mora položiti najkasnije do početka iduće školske godine.</w:t>
      </w:r>
    </w:p>
    <w:p w:rsidR="009512FC" w:rsidRPr="008E4DED" w:rsidRDefault="009512FC" w:rsidP="00A67BF3">
      <w:pPr>
        <w:pStyle w:val="Tijeloteksta"/>
        <w:ind w:right="22"/>
      </w:pPr>
    </w:p>
    <w:p w:rsidR="009512FC" w:rsidRDefault="00877B5A" w:rsidP="008E4DED">
      <w:pPr>
        <w:pStyle w:val="Tijeloteksta"/>
        <w:ind w:right="22" w:firstLine="540"/>
        <w:jc w:val="center"/>
      </w:pPr>
      <w:r>
        <w:t xml:space="preserve">Članak </w:t>
      </w:r>
      <w:r w:rsidR="009B4FE3">
        <w:t>119</w:t>
      </w:r>
      <w:r w:rsidR="009512FC" w:rsidRPr="008E4DED">
        <w:t>.</w:t>
      </w:r>
    </w:p>
    <w:p w:rsidR="00A67BF3" w:rsidRPr="008E4DED" w:rsidRDefault="00A67BF3" w:rsidP="00A67BF3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Učeniku koji pravodobno zbog bolesti ili drugoga opravdanog razloga ne pristupi popravnom, predmetnom ili razr</w:t>
      </w:r>
      <w:r w:rsidR="00877B5A">
        <w:t>ednom ispitu</w:t>
      </w:r>
      <w:r w:rsidRPr="008E4DED">
        <w:t xml:space="preserve"> u propisnim rokovima</w:t>
      </w:r>
      <w:r w:rsidR="00877B5A">
        <w:t>,</w:t>
      </w:r>
      <w:r w:rsidRPr="008E4DED">
        <w:t xml:space="preserve"> ravnatelj </w:t>
      </w:r>
      <w:r w:rsidR="00877B5A">
        <w:t>mu je dužan omogućiti</w:t>
      </w:r>
      <w:r w:rsidRPr="008E4DED">
        <w:t xml:space="preserve"> polaganje ispita nakon prestanka razloga spriječenosti pristupanja ispitu.</w:t>
      </w:r>
    </w:p>
    <w:p w:rsidR="009512FC" w:rsidRPr="008E4DED" w:rsidRDefault="009512FC" w:rsidP="00A67BF3">
      <w:pPr>
        <w:pStyle w:val="Tijeloteksta"/>
        <w:ind w:right="22"/>
      </w:pPr>
    </w:p>
    <w:p w:rsidR="009512FC" w:rsidRDefault="009512FC" w:rsidP="00A67BF3">
      <w:pPr>
        <w:pStyle w:val="Tijeloteksta"/>
        <w:ind w:right="22"/>
        <w:jc w:val="center"/>
      </w:pPr>
      <w:r w:rsidRPr="008E4DED">
        <w:t xml:space="preserve">Članak </w:t>
      </w:r>
      <w:r w:rsidR="009B4FE3">
        <w:t>120</w:t>
      </w:r>
      <w:r w:rsidRPr="008E4DED">
        <w:t>.</w:t>
      </w:r>
    </w:p>
    <w:p w:rsidR="00A67BF3" w:rsidRPr="008E4DED" w:rsidRDefault="00A67BF3" w:rsidP="00A67BF3">
      <w:pPr>
        <w:pStyle w:val="Tijeloteksta"/>
        <w:ind w:right="22"/>
      </w:pPr>
    </w:p>
    <w:p w:rsidR="00EB1353" w:rsidRDefault="009512FC" w:rsidP="008E4DED">
      <w:pPr>
        <w:pStyle w:val="Tijeloteksta"/>
        <w:ind w:right="22" w:firstLine="540"/>
        <w:rPr>
          <w:color w:val="000000"/>
        </w:rPr>
      </w:pPr>
      <w:r w:rsidRPr="008E4DED">
        <w:t xml:space="preserve">Učenici koji se upisuju u Školu iz škola koje imaju program čiji se sadržaji razlikuju, dužni su polagati </w:t>
      </w:r>
      <w:r w:rsidR="00EB1353">
        <w:rPr>
          <w:color w:val="000000"/>
        </w:rPr>
        <w:t>razlikovnie i/ili dopunske ispite.</w:t>
      </w:r>
    </w:p>
    <w:p w:rsidR="009512FC" w:rsidRDefault="00EB1353" w:rsidP="008E4DED">
      <w:pPr>
        <w:pStyle w:val="Tijeloteksta"/>
        <w:numPr>
          <w:ins w:id="7" w:author="Administrator" w:date="2015-03-12T14:38:00Z"/>
        </w:numPr>
        <w:ind w:right="22" w:firstLine="540"/>
      </w:pPr>
      <w:r>
        <w:rPr>
          <w:color w:val="000000"/>
        </w:rPr>
        <w:t>Sadržaj razlikovnih, odnosno dopunskih ispita, te način i rokove polaganja ispita određuje Nastavničko vijeće</w:t>
      </w:r>
      <w:r w:rsidRPr="008E4DED" w:rsidDel="00EB1353">
        <w:t xml:space="preserve"> </w:t>
      </w:r>
      <w:r w:rsidR="009512FC" w:rsidRPr="008E4DED">
        <w:t>.</w:t>
      </w:r>
    </w:p>
    <w:p w:rsidR="00C24E2B" w:rsidRPr="001C3ECE" w:rsidRDefault="00C24E2B" w:rsidP="00C24E2B">
      <w:pPr>
        <w:pStyle w:val="Tijeloteksta"/>
        <w:ind w:right="22"/>
        <w:rPr>
          <w:b/>
        </w:rPr>
      </w:pPr>
    </w:p>
    <w:p w:rsidR="00B45D83" w:rsidRPr="001C3ECE" w:rsidRDefault="009B4FE3" w:rsidP="00B45D83">
      <w:pPr>
        <w:pStyle w:val="Tijeloteksta"/>
        <w:ind w:right="22"/>
        <w:jc w:val="center"/>
        <w:rPr>
          <w:color w:val="000000"/>
        </w:rPr>
      </w:pPr>
      <w:r>
        <w:rPr>
          <w:color w:val="000000"/>
        </w:rPr>
        <w:t>Članak 121</w:t>
      </w:r>
      <w:r w:rsidR="001C3ECE" w:rsidRPr="001C3ECE">
        <w:rPr>
          <w:color w:val="000000"/>
        </w:rPr>
        <w:t>.</w:t>
      </w:r>
    </w:p>
    <w:p w:rsidR="00B45D83" w:rsidRPr="001C3ECE" w:rsidRDefault="00B45D83" w:rsidP="00B45D83">
      <w:pPr>
        <w:pStyle w:val="Tijeloteksta"/>
        <w:ind w:right="22"/>
        <w:jc w:val="center"/>
        <w:rPr>
          <w:color w:val="000000"/>
        </w:rPr>
      </w:pPr>
    </w:p>
    <w:p w:rsidR="000425C0" w:rsidRPr="001C3ECE" w:rsidRDefault="00B45D83" w:rsidP="000425C0">
      <w:pPr>
        <w:pStyle w:val="Tijeloteksta"/>
        <w:ind w:right="22" w:firstLine="540"/>
        <w:rPr>
          <w:color w:val="000000"/>
        </w:rPr>
      </w:pPr>
      <w:r w:rsidRPr="001C3ECE">
        <w:rPr>
          <w:color w:val="000000"/>
        </w:rPr>
        <w:t>Razlikovne i dopunske ispite polaže</w:t>
      </w:r>
      <w:r w:rsidR="000425C0" w:rsidRPr="001C3ECE">
        <w:rPr>
          <w:color w:val="000000"/>
        </w:rPr>
        <w:t xml:space="preserve"> </w:t>
      </w:r>
      <w:r w:rsidRPr="001C3ECE">
        <w:rPr>
          <w:color w:val="000000"/>
        </w:rPr>
        <w:t>učenik koji je</w:t>
      </w:r>
      <w:r w:rsidR="000425C0" w:rsidRPr="001C3ECE">
        <w:rPr>
          <w:color w:val="000000"/>
        </w:rPr>
        <w:t xml:space="preserve"> stekao nižu razinu obrazovanja, kao i učenik koji je</w:t>
      </w:r>
      <w:r w:rsidRPr="001C3ECE">
        <w:rPr>
          <w:color w:val="000000"/>
        </w:rPr>
        <w:t xml:space="preserve"> završio obrazovni program</w:t>
      </w:r>
      <w:r w:rsidR="000425C0" w:rsidRPr="001C3ECE">
        <w:rPr>
          <w:color w:val="000000"/>
        </w:rPr>
        <w:t xml:space="preserve"> u trajanju od tri godine</w:t>
      </w:r>
      <w:r w:rsidRPr="001C3ECE">
        <w:rPr>
          <w:color w:val="000000"/>
        </w:rPr>
        <w:t>, a nastavlj</w:t>
      </w:r>
      <w:r w:rsidR="000425C0" w:rsidRPr="001C3ECE">
        <w:rPr>
          <w:color w:val="000000"/>
        </w:rPr>
        <w:t>a</w:t>
      </w:r>
      <w:r w:rsidRPr="001C3ECE">
        <w:rPr>
          <w:color w:val="000000"/>
        </w:rPr>
        <w:t xml:space="preserve"> školovanje</w:t>
      </w:r>
      <w:r w:rsidR="000425C0" w:rsidRPr="001C3ECE">
        <w:rPr>
          <w:color w:val="000000"/>
        </w:rPr>
        <w:t xml:space="preserve"> u statusu redovnog učenika.</w:t>
      </w:r>
    </w:p>
    <w:p w:rsidR="00B45D83" w:rsidRPr="008E4DED" w:rsidRDefault="00B45D83" w:rsidP="00C24E2B">
      <w:pPr>
        <w:pStyle w:val="Tijeloteksta"/>
        <w:ind w:right="22"/>
      </w:pPr>
    </w:p>
    <w:p w:rsidR="009512FC" w:rsidRDefault="00544B27" w:rsidP="00A67BF3">
      <w:pPr>
        <w:pStyle w:val="Tijeloteksta"/>
        <w:ind w:right="22"/>
        <w:jc w:val="center"/>
      </w:pPr>
      <w:r>
        <w:t xml:space="preserve">Članak </w:t>
      </w:r>
      <w:r w:rsidR="009B4FE3">
        <w:t>122</w:t>
      </w:r>
      <w:r w:rsidR="009512FC" w:rsidRPr="008E4DED">
        <w:t>.</w:t>
      </w:r>
    </w:p>
    <w:p w:rsidR="00A67BF3" w:rsidRPr="008E4DED" w:rsidRDefault="00A67BF3" w:rsidP="00A67BF3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Razlikovni i dopunski ispiti mogu se polagati u cijelosti ili po godišnjim sadržajima.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 polaganje razlikovnih ili dopunskih ispita primjenjuju se odredbe ovog Statuta koje vrijede za polaganje predmetnih ili razrednih ispita.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Učenici koj</w:t>
      </w:r>
      <w:r w:rsidR="00143125">
        <w:t>i imaju status kategoriziranog s</w:t>
      </w:r>
      <w:r w:rsidRPr="008E4DED">
        <w:t xml:space="preserve">portaša prema odredbama Zakona </w:t>
      </w:r>
      <w:r w:rsidR="00143125">
        <w:t>o s</w:t>
      </w:r>
      <w:r w:rsidRPr="008E4DED">
        <w:t>portu, daroviti učenici u umjetničkim programima te učenici koji se pripremaju za međunarodna natjecanja, mogu završiti obrazovanje u Školi pohađanjem nastave ili polaganjem ispita u vremenu za polovinu duljem od propisanog trajanja upisanog programa.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Uvjete, način i postupak obrazovanja učenika iz stavka 3. ovog članka utvrđuje Nastavničko vijeće.</w:t>
      </w:r>
    </w:p>
    <w:p w:rsidR="009512FC" w:rsidRDefault="009512FC" w:rsidP="00714926">
      <w:pPr>
        <w:pStyle w:val="Tijeloteksta"/>
        <w:ind w:right="22"/>
        <w:rPr>
          <w:bCs/>
          <w:iCs/>
        </w:rPr>
      </w:pPr>
    </w:p>
    <w:p w:rsidR="000322A1" w:rsidRDefault="000322A1" w:rsidP="000322A1">
      <w:pPr>
        <w:pStyle w:val="Tijeloteksta"/>
        <w:numPr>
          <w:ilvl w:val="0"/>
          <w:numId w:val="10"/>
        </w:numPr>
        <w:ind w:right="22"/>
        <w:rPr>
          <w:b/>
          <w:bCs/>
          <w:iCs/>
        </w:rPr>
      </w:pPr>
      <w:r w:rsidRPr="000322A1">
        <w:rPr>
          <w:b/>
          <w:bCs/>
          <w:iCs/>
        </w:rPr>
        <w:t>PEDAGOŠKE MJERE</w:t>
      </w:r>
    </w:p>
    <w:p w:rsidR="000322A1" w:rsidRPr="000322A1" w:rsidRDefault="000322A1" w:rsidP="000322A1">
      <w:pPr>
        <w:pStyle w:val="Tijeloteksta"/>
        <w:ind w:left="1080" w:right="22"/>
        <w:rPr>
          <w:b/>
          <w:bCs/>
          <w:iCs/>
        </w:rPr>
      </w:pPr>
    </w:p>
    <w:p w:rsidR="009512FC" w:rsidRDefault="00143125" w:rsidP="00714926">
      <w:pPr>
        <w:pStyle w:val="Tijeloteksta"/>
        <w:ind w:right="22"/>
        <w:jc w:val="center"/>
      </w:pPr>
      <w:r>
        <w:t xml:space="preserve">Članak </w:t>
      </w:r>
      <w:r w:rsidR="009B4FE3">
        <w:t>123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714926">
      <w:pPr>
        <w:pStyle w:val="Tijeloteksta"/>
        <w:ind w:right="22" w:firstLine="540"/>
      </w:pPr>
      <w:r w:rsidRPr="008E4DED">
        <w:t>Učenici koji se ističu u ostvarivanju obrazovnog rada, vladanju te aktivnostima u Školi i izvan nje mogu biti pohvaljeni i nagrađeni.</w:t>
      </w:r>
    </w:p>
    <w:p w:rsidR="009512FC" w:rsidRPr="00714926" w:rsidRDefault="009512FC" w:rsidP="00714926">
      <w:pPr>
        <w:pStyle w:val="Tijeloteksta"/>
        <w:ind w:right="22"/>
        <w:rPr>
          <w:bCs/>
          <w:iCs/>
        </w:rPr>
      </w:pPr>
    </w:p>
    <w:p w:rsidR="009512FC" w:rsidRDefault="00143125" w:rsidP="00714926">
      <w:pPr>
        <w:pStyle w:val="Tijeloteksta"/>
        <w:ind w:right="22"/>
        <w:jc w:val="center"/>
      </w:pPr>
      <w:r>
        <w:t xml:space="preserve">Članak </w:t>
      </w:r>
      <w:r w:rsidR="009B4FE3">
        <w:t>124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Pohvale su:</w:t>
      </w:r>
    </w:p>
    <w:p w:rsidR="009512FC" w:rsidRPr="008E4DED" w:rsidRDefault="009512FC" w:rsidP="0045042A">
      <w:pPr>
        <w:numPr>
          <w:ilvl w:val="0"/>
          <w:numId w:val="18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pohvalnice (pisane pohvale), povelje, priznanja, plakete, diplome i sl.</w:t>
      </w:r>
      <w:r w:rsidR="00283B13">
        <w:rPr>
          <w:lang w:val="hr-HR"/>
        </w:rPr>
        <w:t>,</w:t>
      </w:r>
    </w:p>
    <w:p w:rsidR="009512FC" w:rsidRPr="008E4DED" w:rsidRDefault="00283B13" w:rsidP="0045042A">
      <w:pPr>
        <w:numPr>
          <w:ilvl w:val="0"/>
          <w:numId w:val="18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>
        <w:rPr>
          <w:lang w:val="hr-HR"/>
        </w:rPr>
        <w:t>usmene pohvale,</w:t>
      </w:r>
    </w:p>
    <w:p w:rsidR="009512FC" w:rsidRPr="008E4DED" w:rsidRDefault="009512FC" w:rsidP="0045042A">
      <w:pPr>
        <w:numPr>
          <w:ilvl w:val="0"/>
          <w:numId w:val="18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priznanja u obliku medalja, prigodnih značaka, pokala i sl.</w:t>
      </w:r>
    </w:p>
    <w:p w:rsidR="00714926" w:rsidRDefault="00714926" w:rsidP="00714926">
      <w:pPr>
        <w:ind w:right="22"/>
        <w:rPr>
          <w:bCs/>
          <w:i/>
          <w:iCs/>
          <w:lang w:val="hr-HR"/>
        </w:rPr>
      </w:pPr>
    </w:p>
    <w:p w:rsidR="00714926" w:rsidRPr="008E4DED" w:rsidRDefault="00143125" w:rsidP="00143125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9B4FE3">
        <w:rPr>
          <w:lang w:val="hr-HR"/>
        </w:rPr>
        <w:t>125</w:t>
      </w:r>
      <w:r>
        <w:rPr>
          <w:lang w:val="hr-HR"/>
        </w:rPr>
        <w:t>.</w:t>
      </w:r>
    </w:p>
    <w:p w:rsidR="00143125" w:rsidRDefault="00143125" w:rsidP="00143125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Nagrade su:</w:t>
      </w:r>
    </w:p>
    <w:p w:rsidR="009512FC" w:rsidRPr="008E4DED" w:rsidRDefault="009512FC" w:rsidP="0045042A">
      <w:pPr>
        <w:numPr>
          <w:ilvl w:val="1"/>
          <w:numId w:val="19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8E4DED">
        <w:rPr>
          <w:lang w:val="hr-HR"/>
        </w:rPr>
        <w:t>knjige, skulpture, umjetničke slike, albumi, fotografije i sl.</w:t>
      </w:r>
      <w:r w:rsidR="00283B13">
        <w:rPr>
          <w:lang w:val="hr-HR"/>
        </w:rPr>
        <w:t>,</w:t>
      </w:r>
    </w:p>
    <w:p w:rsidR="009512FC" w:rsidRPr="008E4DED" w:rsidRDefault="00283B13" w:rsidP="0045042A">
      <w:pPr>
        <w:numPr>
          <w:ilvl w:val="1"/>
          <w:numId w:val="19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>
        <w:rPr>
          <w:lang w:val="hr-HR"/>
        </w:rPr>
        <w:t>s</w:t>
      </w:r>
      <w:r w:rsidR="009512FC" w:rsidRPr="008E4DED">
        <w:rPr>
          <w:lang w:val="hr-HR"/>
        </w:rPr>
        <w:t>portski rekviziti, alati za rad, pribor za umjetničko stvaranje, glazbeni instrumenti i sl.</w:t>
      </w:r>
      <w:r>
        <w:rPr>
          <w:lang w:val="hr-HR"/>
        </w:rPr>
        <w:t>,</w:t>
      </w:r>
    </w:p>
    <w:p w:rsidR="009512FC" w:rsidRPr="008E4DED" w:rsidRDefault="009512FC" w:rsidP="0045042A">
      <w:pPr>
        <w:pStyle w:val="Tijeloteksta"/>
        <w:numPr>
          <w:ilvl w:val="1"/>
          <w:numId w:val="19"/>
        </w:numPr>
        <w:tabs>
          <w:tab w:val="clear" w:pos="1440"/>
          <w:tab w:val="num" w:pos="360"/>
        </w:tabs>
        <w:ind w:left="0" w:right="22" w:firstLine="0"/>
      </w:pPr>
      <w:r w:rsidRPr="008E4DED">
        <w:t>novčane nagrade.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Sredstva za nagrade utvrđuju se financijskim planom Škole.</w:t>
      </w:r>
    </w:p>
    <w:p w:rsidR="009512FC" w:rsidRPr="008E4DED" w:rsidRDefault="009512FC" w:rsidP="00714926">
      <w:pPr>
        <w:ind w:right="22"/>
        <w:rPr>
          <w:lang w:val="hr-HR"/>
        </w:rPr>
      </w:pPr>
    </w:p>
    <w:p w:rsidR="009512FC" w:rsidRDefault="009512FC" w:rsidP="00714926">
      <w:pPr>
        <w:ind w:right="22"/>
        <w:jc w:val="center"/>
        <w:rPr>
          <w:lang w:val="hr-HR"/>
        </w:rPr>
      </w:pPr>
      <w:r w:rsidRPr="008E4DED">
        <w:rPr>
          <w:lang w:val="hr-HR"/>
        </w:rPr>
        <w:t xml:space="preserve">Članak </w:t>
      </w:r>
      <w:r w:rsidR="009B4FE3">
        <w:rPr>
          <w:lang w:val="hr-HR"/>
        </w:rPr>
        <w:t>126</w:t>
      </w:r>
      <w:r w:rsidRPr="008E4DED">
        <w:rPr>
          <w:lang w:val="hr-HR"/>
        </w:rPr>
        <w:t>.</w:t>
      </w:r>
    </w:p>
    <w:p w:rsidR="00714926" w:rsidRPr="008E4DED" w:rsidRDefault="00714926" w:rsidP="00714926">
      <w:pPr>
        <w:ind w:right="22"/>
        <w:rPr>
          <w:lang w:val="hr-HR"/>
        </w:rPr>
      </w:pPr>
    </w:p>
    <w:p w:rsidR="009512FC" w:rsidRPr="008E4DED" w:rsidRDefault="00714926" w:rsidP="008E4DED">
      <w:pPr>
        <w:pStyle w:val="Tijeloteksta"/>
        <w:ind w:right="22" w:firstLine="540"/>
      </w:pPr>
      <w:r>
        <w:t>Pohvale i nagrade</w:t>
      </w:r>
      <w:r w:rsidR="009512FC" w:rsidRPr="008E4DED">
        <w:t xml:space="preserve"> mogu se dodjeljivati pojedinačno, skupini, razredu i sl.</w:t>
      </w:r>
    </w:p>
    <w:p w:rsidR="009512FC" w:rsidRPr="00714926" w:rsidRDefault="009512FC" w:rsidP="00714926">
      <w:pPr>
        <w:pStyle w:val="Tijeloteksta"/>
        <w:ind w:right="22"/>
        <w:rPr>
          <w:bCs/>
          <w:iCs/>
        </w:rPr>
      </w:pPr>
    </w:p>
    <w:p w:rsidR="009512FC" w:rsidRDefault="00143125" w:rsidP="00143125">
      <w:pPr>
        <w:ind w:right="22"/>
        <w:jc w:val="center"/>
        <w:rPr>
          <w:lang w:val="hr-HR"/>
        </w:rPr>
      </w:pPr>
      <w:r>
        <w:rPr>
          <w:lang w:val="hr-HR"/>
        </w:rPr>
        <w:t>Članak</w:t>
      </w:r>
      <w:r w:rsidR="009B4FE3">
        <w:rPr>
          <w:lang w:val="hr-HR"/>
        </w:rPr>
        <w:t xml:space="preserve"> 127</w:t>
      </w:r>
      <w:r w:rsidR="009512FC" w:rsidRPr="008E4DED">
        <w:rPr>
          <w:lang w:val="hr-HR"/>
        </w:rPr>
        <w:t>.</w:t>
      </w:r>
    </w:p>
    <w:p w:rsidR="00714926" w:rsidRPr="008E4DED" w:rsidRDefault="00714926" w:rsidP="00714926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Pohvale i nagrade mogu predlagati učenici, učitelji, stručni suradnici, tijela Škole te fizičke i pravne osobe izvan Škole.</w:t>
      </w:r>
    </w:p>
    <w:p w:rsidR="009512FC" w:rsidRPr="00714926" w:rsidRDefault="009512FC" w:rsidP="00714926">
      <w:pPr>
        <w:pStyle w:val="Tijeloteksta"/>
        <w:ind w:right="22"/>
        <w:rPr>
          <w:bCs/>
          <w:iCs/>
        </w:rPr>
      </w:pPr>
    </w:p>
    <w:p w:rsidR="009512FC" w:rsidRDefault="00143125" w:rsidP="00143125">
      <w:pPr>
        <w:pStyle w:val="Tijeloteksta"/>
        <w:ind w:right="22"/>
        <w:jc w:val="center"/>
      </w:pPr>
      <w:r>
        <w:t>Članak</w:t>
      </w:r>
      <w:r w:rsidR="009B4FE3">
        <w:t xml:space="preserve"> 128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Usmenu pohvalu učeniku izriče razrednik. 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Pisanu pohvalu učeniku daje Razredno vijeće.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Nagrade učeniku dodjeljuje Nastavničko vijeće.</w:t>
      </w:r>
    </w:p>
    <w:p w:rsidR="009512FC" w:rsidRPr="008E4DED" w:rsidRDefault="009512FC" w:rsidP="00714926">
      <w:pPr>
        <w:pStyle w:val="Tijeloteksta"/>
        <w:ind w:right="22"/>
        <w:rPr>
          <w:bCs/>
          <w:i/>
          <w:iCs/>
        </w:rPr>
      </w:pPr>
    </w:p>
    <w:p w:rsidR="009512FC" w:rsidRDefault="00143125" w:rsidP="00143125">
      <w:pPr>
        <w:pStyle w:val="Tijeloteksta"/>
        <w:ind w:right="22"/>
        <w:jc w:val="center"/>
      </w:pPr>
      <w:r>
        <w:t xml:space="preserve">Članak </w:t>
      </w:r>
      <w:r w:rsidR="009B4FE3">
        <w:t>129</w:t>
      </w:r>
      <w:r w:rsidR="006026DB">
        <w:t xml:space="preserve"> 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O dodijeljenoj nagradi učeniku se izdaje i pisana isprava.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O pohvalama i nagradama u Školi se vodi evidencija.</w:t>
      </w:r>
    </w:p>
    <w:p w:rsidR="009512FC" w:rsidRPr="008E4DED" w:rsidRDefault="009512FC" w:rsidP="00714926">
      <w:pPr>
        <w:pStyle w:val="Tijeloteksta"/>
        <w:ind w:right="22"/>
        <w:rPr>
          <w:bCs/>
        </w:rPr>
      </w:pPr>
    </w:p>
    <w:p w:rsidR="009512FC" w:rsidRDefault="00143125" w:rsidP="00143125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9B4FE3">
        <w:rPr>
          <w:lang w:val="hr-HR"/>
        </w:rPr>
        <w:t>130</w:t>
      </w:r>
      <w:r w:rsidR="009512FC" w:rsidRPr="008E4DED">
        <w:rPr>
          <w:lang w:val="hr-HR"/>
        </w:rPr>
        <w:t>.</w:t>
      </w:r>
    </w:p>
    <w:p w:rsidR="00714926" w:rsidRPr="008E4DED" w:rsidRDefault="00714926" w:rsidP="00714926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Pisana pohvala i pisana isprava izdaje se na obrascu koji utvrđuje Nastavničko vijeće.</w:t>
      </w:r>
    </w:p>
    <w:p w:rsidR="009512FC" w:rsidRDefault="009512FC" w:rsidP="008E4DED">
      <w:pPr>
        <w:pStyle w:val="Tijeloteksta"/>
        <w:ind w:right="22" w:firstLine="540"/>
      </w:pPr>
      <w:r w:rsidRPr="008E4DED">
        <w:t>Pisanu pohvalu potpisuje predsjednik tijela koje je pisanu pohvalu donijelo i ravnatelj, a pisanu ispravu ravnatelj.</w:t>
      </w:r>
    </w:p>
    <w:p w:rsidR="009512FC" w:rsidRPr="008E4DED" w:rsidRDefault="009512FC" w:rsidP="00714926">
      <w:pPr>
        <w:pStyle w:val="Tijeloteksta"/>
        <w:ind w:right="22"/>
      </w:pPr>
    </w:p>
    <w:p w:rsidR="009512FC" w:rsidRDefault="00143125" w:rsidP="00714926">
      <w:pPr>
        <w:pStyle w:val="Tijeloteksta"/>
        <w:ind w:right="22"/>
        <w:jc w:val="center"/>
      </w:pPr>
      <w:r>
        <w:t xml:space="preserve">Članak </w:t>
      </w:r>
      <w:r w:rsidR="009B4FE3">
        <w:t>131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Pedagoške mjere izriču se učenicima zbog povreda dužnosti, neispunjavanja obveza, nasilničkog ponašanja i drugih neprimjerenih</w:t>
      </w:r>
      <w:r w:rsidR="00143125">
        <w:t xml:space="preserve"> ponašanja učenika, a radi spr</w:t>
      </w:r>
      <w:r w:rsidRPr="008E4DED">
        <w:t>ečavanja i otklanjanja negativnih pojava, nemarnog odnosa učenika prema odgojno-obrazovnom radu i učenju, kršenja unutarnjeg reda, nekulturnog i neprimjerenog ponašanja, oštećivanja školske imovine i ponavljanja kršenja dužnosti i obveza.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Pedagoške mjere ne mogu se izreći prema razrednom odjelu ili obrazovnoj skupini.</w:t>
      </w:r>
    </w:p>
    <w:p w:rsidR="009512FC" w:rsidRPr="008E4DED" w:rsidRDefault="009512FC" w:rsidP="00714926">
      <w:pPr>
        <w:pStyle w:val="Tijeloteksta"/>
        <w:ind w:right="22"/>
      </w:pPr>
    </w:p>
    <w:p w:rsidR="009512FC" w:rsidRDefault="00143125" w:rsidP="00714926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9B4FE3">
        <w:rPr>
          <w:lang w:val="hr-HR"/>
        </w:rPr>
        <w:t>132</w:t>
      </w:r>
      <w:r w:rsidR="009512FC" w:rsidRPr="008E4DED">
        <w:rPr>
          <w:lang w:val="hr-HR"/>
        </w:rPr>
        <w:t>.</w:t>
      </w:r>
    </w:p>
    <w:p w:rsidR="0045042A" w:rsidRPr="008E4DED" w:rsidRDefault="0045042A" w:rsidP="0045042A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Pedagoške mjere</w:t>
      </w:r>
      <w:r w:rsidR="001C3E6B" w:rsidRPr="001C3E6B">
        <w:t xml:space="preserve"> </w:t>
      </w:r>
      <w:r w:rsidR="001C3E6B" w:rsidRPr="008E4DED">
        <w:t>povreda dužnosti, neispunjavanja obveza</w:t>
      </w:r>
      <w:r w:rsidR="001C3E6B">
        <w:t xml:space="preserve"> i</w:t>
      </w:r>
      <w:r w:rsidR="001C3E6B" w:rsidRPr="008E4DED">
        <w:t xml:space="preserve"> nasilničkog ponašanja</w:t>
      </w:r>
      <w:r w:rsidRPr="008E4DED">
        <w:t xml:space="preserve"> su:</w:t>
      </w:r>
    </w:p>
    <w:p w:rsidR="009512FC" w:rsidRPr="0045042A" w:rsidRDefault="009512FC" w:rsidP="0045042A">
      <w:pPr>
        <w:pStyle w:val="Tijeloteksta"/>
        <w:numPr>
          <w:ilvl w:val="1"/>
          <w:numId w:val="20"/>
        </w:numPr>
        <w:tabs>
          <w:tab w:val="clear" w:pos="1440"/>
          <w:tab w:val="num" w:pos="360"/>
        </w:tabs>
        <w:ind w:left="0" w:right="22" w:firstLine="0"/>
      </w:pPr>
      <w:r w:rsidRPr="0045042A">
        <w:t>opomena,</w:t>
      </w:r>
    </w:p>
    <w:p w:rsidR="009512FC" w:rsidRPr="0045042A" w:rsidRDefault="009512FC" w:rsidP="0045042A">
      <w:pPr>
        <w:pStyle w:val="Tijeloteksta"/>
        <w:numPr>
          <w:ilvl w:val="1"/>
          <w:numId w:val="20"/>
        </w:numPr>
        <w:tabs>
          <w:tab w:val="clear" w:pos="1440"/>
          <w:tab w:val="num" w:pos="360"/>
        </w:tabs>
        <w:ind w:left="0" w:right="22" w:firstLine="0"/>
      </w:pPr>
      <w:r w:rsidRPr="0045042A">
        <w:t>ukor,</w:t>
      </w:r>
    </w:p>
    <w:p w:rsidR="009512FC" w:rsidRPr="0045042A" w:rsidRDefault="009512FC" w:rsidP="0045042A">
      <w:pPr>
        <w:pStyle w:val="Tijeloteksta"/>
        <w:numPr>
          <w:ilvl w:val="1"/>
          <w:numId w:val="20"/>
        </w:numPr>
        <w:tabs>
          <w:tab w:val="clear" w:pos="1440"/>
          <w:tab w:val="num" w:pos="360"/>
        </w:tabs>
        <w:ind w:left="0" w:right="22" w:firstLine="0"/>
      </w:pPr>
      <w:r w:rsidRPr="0045042A">
        <w:t>opomena pred isključenje iz škole,</w:t>
      </w:r>
    </w:p>
    <w:p w:rsidR="009512FC" w:rsidRPr="0045042A" w:rsidRDefault="009512FC" w:rsidP="0045042A">
      <w:pPr>
        <w:pStyle w:val="Tijeloteksta"/>
        <w:numPr>
          <w:ilvl w:val="1"/>
          <w:numId w:val="20"/>
        </w:numPr>
        <w:tabs>
          <w:tab w:val="clear" w:pos="1440"/>
          <w:tab w:val="num" w:pos="360"/>
        </w:tabs>
        <w:ind w:left="0" w:right="22" w:firstLine="0"/>
      </w:pPr>
      <w:r w:rsidRPr="0045042A">
        <w:t>odgojno-obrazovni tretman produženog stručnog postupka,</w:t>
      </w:r>
    </w:p>
    <w:p w:rsidR="009512FC" w:rsidRPr="0045042A" w:rsidRDefault="009512FC" w:rsidP="0045042A">
      <w:pPr>
        <w:pStyle w:val="Tijeloteksta"/>
        <w:numPr>
          <w:ilvl w:val="1"/>
          <w:numId w:val="20"/>
        </w:numPr>
        <w:tabs>
          <w:tab w:val="clear" w:pos="1440"/>
          <w:tab w:val="num" w:pos="360"/>
        </w:tabs>
        <w:ind w:left="0" w:right="22" w:firstLine="0"/>
      </w:pPr>
      <w:r w:rsidRPr="0045042A">
        <w:t>isključenje iz škole.</w:t>
      </w:r>
    </w:p>
    <w:p w:rsidR="009512FC" w:rsidRPr="00714926" w:rsidRDefault="009512FC" w:rsidP="00714926">
      <w:pPr>
        <w:pStyle w:val="Tijeloteksta"/>
        <w:ind w:right="22"/>
        <w:rPr>
          <w:bCs/>
          <w:iCs/>
        </w:rPr>
      </w:pPr>
    </w:p>
    <w:p w:rsidR="009512FC" w:rsidRDefault="00143125" w:rsidP="00143125">
      <w:pPr>
        <w:pStyle w:val="Tijeloteksta"/>
        <w:ind w:right="22"/>
        <w:jc w:val="center"/>
      </w:pPr>
      <w:r>
        <w:lastRenderedPageBreak/>
        <w:t xml:space="preserve">Članak </w:t>
      </w:r>
      <w:r w:rsidR="009B4FE3">
        <w:t>133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Opomena se izriče zbog:</w:t>
      </w:r>
    </w:p>
    <w:p w:rsidR="009512FC" w:rsidRPr="008E4DED" w:rsidRDefault="009512FC" w:rsidP="0045042A">
      <w:pPr>
        <w:numPr>
          <w:ilvl w:val="1"/>
          <w:numId w:val="21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8E4DED">
        <w:rPr>
          <w:lang w:val="hr-HR"/>
        </w:rPr>
        <w:t>ometanja drugih učenika u učenju i praćenju nastave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1"/>
          <w:numId w:val="21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8E4DED">
        <w:rPr>
          <w:lang w:val="hr-HR"/>
        </w:rPr>
        <w:t xml:space="preserve">neopravdanog izostanka s nastave ili drugih aktivnosti </w:t>
      </w:r>
      <w:r w:rsidR="006026DB">
        <w:rPr>
          <w:lang w:val="hr-HR"/>
        </w:rPr>
        <w:t>od 6</w:t>
      </w:r>
      <w:r w:rsidR="0090749B">
        <w:rPr>
          <w:lang w:val="hr-HR"/>
        </w:rPr>
        <w:t>(šest)</w:t>
      </w:r>
      <w:r w:rsidR="006026DB">
        <w:rPr>
          <w:lang w:val="hr-HR"/>
        </w:rPr>
        <w:t xml:space="preserve"> do 10</w:t>
      </w:r>
      <w:r w:rsidR="0090749B">
        <w:rPr>
          <w:lang w:val="hr-HR"/>
        </w:rPr>
        <w:t>(deset)</w:t>
      </w:r>
      <w:r w:rsidRPr="008E4DED">
        <w:rPr>
          <w:lang w:val="hr-HR"/>
        </w:rPr>
        <w:t xml:space="preserve"> školskih sati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1"/>
          <w:numId w:val="21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8E4DED">
        <w:rPr>
          <w:lang w:val="hr-HR"/>
        </w:rPr>
        <w:t>ometanja nastavnika u vrijeme održavanja nastave i drugih oblika odgojno-obrazovnog rada</w:t>
      </w:r>
      <w:r w:rsidR="0045042A">
        <w:rPr>
          <w:lang w:val="hr-HR"/>
        </w:rPr>
        <w:t>,</w:t>
      </w:r>
    </w:p>
    <w:p w:rsidR="009512FC" w:rsidRPr="00862E5D" w:rsidRDefault="009512FC" w:rsidP="00862E5D">
      <w:pPr>
        <w:numPr>
          <w:ilvl w:val="1"/>
          <w:numId w:val="21"/>
        </w:numPr>
        <w:tabs>
          <w:tab w:val="clear" w:pos="1440"/>
          <w:tab w:val="num" w:pos="360"/>
        </w:tabs>
        <w:ind w:left="0" w:right="22" w:firstLine="0"/>
        <w:jc w:val="both"/>
        <w:rPr>
          <w:bCs/>
          <w:iCs/>
        </w:rPr>
      </w:pPr>
      <w:r w:rsidRPr="008E4DED">
        <w:t>neredovitog nošenja školskog pribora i opreme</w:t>
      </w:r>
      <w:r w:rsidR="0045042A">
        <w:t>.</w:t>
      </w:r>
    </w:p>
    <w:p w:rsidR="00862E5D" w:rsidRPr="00714926" w:rsidRDefault="00862E5D" w:rsidP="00862E5D">
      <w:pPr>
        <w:ind w:right="22"/>
        <w:jc w:val="both"/>
        <w:rPr>
          <w:bCs/>
          <w:iCs/>
        </w:rPr>
      </w:pPr>
    </w:p>
    <w:p w:rsidR="009512FC" w:rsidRDefault="00143125" w:rsidP="00143125">
      <w:pPr>
        <w:pStyle w:val="Tijeloteksta"/>
        <w:ind w:right="22"/>
        <w:jc w:val="center"/>
      </w:pPr>
      <w:r>
        <w:t xml:space="preserve">Članak </w:t>
      </w:r>
      <w:r w:rsidR="009B4FE3">
        <w:t>134</w:t>
      </w:r>
      <w:r w:rsidR="009512FC" w:rsidRPr="008E4DED">
        <w:t>.</w:t>
      </w:r>
    </w:p>
    <w:p w:rsidR="00714926" w:rsidRPr="008E4DED" w:rsidRDefault="00714926" w:rsidP="00714926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Ukor se izriče zbog:</w:t>
      </w:r>
    </w:p>
    <w:p w:rsidR="009512FC" w:rsidRPr="008E4DED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 xml:space="preserve">neopravdanog izostajanja s nastave i drugih oblika odgojno-obrazovnog rada od </w:t>
      </w:r>
      <w:r w:rsidR="006026DB">
        <w:rPr>
          <w:lang w:val="hr-HR"/>
        </w:rPr>
        <w:t>11</w:t>
      </w:r>
      <w:r w:rsidR="0090749B">
        <w:rPr>
          <w:lang w:val="hr-HR"/>
        </w:rPr>
        <w:t>(jedanaest)</w:t>
      </w:r>
      <w:r w:rsidR="006026DB">
        <w:rPr>
          <w:lang w:val="hr-HR"/>
        </w:rPr>
        <w:t xml:space="preserve"> do 15</w:t>
      </w:r>
      <w:r w:rsidR="0090749B">
        <w:rPr>
          <w:lang w:val="hr-HR"/>
        </w:rPr>
        <w:t>(petnaest)</w:t>
      </w:r>
      <w:r w:rsidRPr="008E4DED">
        <w:rPr>
          <w:lang w:val="hr-HR"/>
        </w:rPr>
        <w:t xml:space="preserve"> školskih sati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izazivanja sukoba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oštećivanja školske imovine i imovine drugih učenika, nastavnika, drugih radnika i građana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kršenja kućnog reda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nemarnog odnosa prema učenju i radu</w:t>
      </w:r>
      <w:r w:rsidR="0045042A">
        <w:rPr>
          <w:lang w:val="hr-HR"/>
        </w:rPr>
        <w:t>,</w:t>
      </w:r>
    </w:p>
    <w:p w:rsidR="00714926" w:rsidRDefault="009512FC" w:rsidP="0045042A">
      <w:pPr>
        <w:numPr>
          <w:ilvl w:val="0"/>
          <w:numId w:val="22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ponavljanja povrede za koju je učeniku već izrečena opomena</w:t>
      </w:r>
      <w:r w:rsidR="00714926">
        <w:rPr>
          <w:lang w:val="hr-HR"/>
        </w:rPr>
        <w:t>.</w:t>
      </w:r>
    </w:p>
    <w:p w:rsidR="00714926" w:rsidRPr="008E4DED" w:rsidRDefault="00714926" w:rsidP="00714926">
      <w:pPr>
        <w:ind w:right="22"/>
        <w:jc w:val="both"/>
        <w:rPr>
          <w:lang w:val="hr-HR"/>
        </w:rPr>
      </w:pPr>
    </w:p>
    <w:p w:rsidR="009512FC" w:rsidRDefault="00143125" w:rsidP="00714926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9B4FE3">
        <w:rPr>
          <w:lang w:val="hr-HR"/>
        </w:rPr>
        <w:t>135</w:t>
      </w:r>
      <w:r w:rsidR="0045042A">
        <w:rPr>
          <w:lang w:val="hr-HR"/>
        </w:rPr>
        <w:t>.</w:t>
      </w:r>
    </w:p>
    <w:p w:rsidR="001C3E6B" w:rsidRDefault="001C3E6B" w:rsidP="00714926">
      <w:pPr>
        <w:ind w:right="22"/>
        <w:jc w:val="center"/>
        <w:rPr>
          <w:lang w:val="hr-HR"/>
        </w:rPr>
      </w:pPr>
    </w:p>
    <w:p w:rsidR="001C3E6B" w:rsidRPr="0045042A" w:rsidRDefault="001C3E6B" w:rsidP="001C3E6B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 xml:space="preserve">Opomena pred isključenje izriče se zbog: 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 xml:space="preserve">neopravdanog izostajanja s nastave i drugih oblika odgojno – obrazovnog rada od </w:t>
      </w:r>
      <w:r>
        <w:rPr>
          <w:rFonts w:ascii="Times New Roman" w:hAnsi="Times New Roman" w:cs="Times New Roman"/>
          <w:color w:val="auto"/>
        </w:rPr>
        <w:t>16(šesnaest)</w:t>
      </w:r>
      <w:r w:rsidRPr="0045042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do 20(dvadeset) školskih sati,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trajnijeg izbjegavanja školskih ob</w:t>
      </w:r>
      <w:r>
        <w:rPr>
          <w:rFonts w:ascii="Times New Roman" w:hAnsi="Times New Roman" w:cs="Times New Roman"/>
          <w:color w:val="auto"/>
        </w:rPr>
        <w:t>veza,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ugrožavanja sigurnosti učenika, nastavnika, drugih radnika i građ</w:t>
      </w:r>
      <w:r>
        <w:rPr>
          <w:rFonts w:ascii="Times New Roman" w:hAnsi="Times New Roman" w:cs="Times New Roman"/>
          <w:color w:val="auto"/>
        </w:rPr>
        <w:t>ana,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namjernog uništavanja ili krivot</w:t>
      </w:r>
      <w:r>
        <w:rPr>
          <w:rFonts w:ascii="Times New Roman" w:hAnsi="Times New Roman" w:cs="Times New Roman"/>
          <w:color w:val="auto"/>
        </w:rPr>
        <w:t>vorenja pedagoške dokumentacije,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otuđivanja i težeg oštećenja imovine Škole, drugih učenika, radnika Škole i građana</w:t>
      </w:r>
      <w:r>
        <w:rPr>
          <w:rFonts w:ascii="Times New Roman" w:hAnsi="Times New Roman" w:cs="Times New Roman"/>
          <w:color w:val="auto"/>
        </w:rPr>
        <w:t>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tež</w:t>
      </w:r>
      <w:r>
        <w:rPr>
          <w:rFonts w:ascii="Times New Roman" w:hAnsi="Times New Roman" w:cs="Times New Roman"/>
          <w:color w:val="auto"/>
        </w:rPr>
        <w:t>eg kršenja kućnog reda,</w:t>
      </w:r>
    </w:p>
    <w:p w:rsidR="001C3E6B" w:rsidRPr="0045042A" w:rsidRDefault="001C3E6B" w:rsidP="001C3E6B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5042A">
        <w:rPr>
          <w:rFonts w:ascii="Times New Roman" w:hAnsi="Times New Roman" w:cs="Times New Roman"/>
          <w:color w:val="auto"/>
        </w:rPr>
        <w:t>pokušaja odnosno zapisivanja ili prepravljanja ocjene u imeniku ili svjedodžbi.</w:t>
      </w:r>
    </w:p>
    <w:p w:rsidR="003C7424" w:rsidRDefault="003C7424" w:rsidP="003C7424">
      <w:pPr>
        <w:pStyle w:val="Tijeloteksta"/>
        <w:ind w:right="22"/>
      </w:pPr>
    </w:p>
    <w:p w:rsidR="009512FC" w:rsidRDefault="00143125" w:rsidP="003C7424">
      <w:pPr>
        <w:pStyle w:val="Tijeloteksta"/>
        <w:ind w:right="22"/>
        <w:jc w:val="center"/>
      </w:pPr>
      <w:r>
        <w:t xml:space="preserve">Članak </w:t>
      </w:r>
      <w:r w:rsidR="009B4FE3">
        <w:t>136</w:t>
      </w:r>
      <w:r w:rsidR="0045042A">
        <w:t>.</w:t>
      </w:r>
    </w:p>
    <w:p w:rsidR="001C3E6B" w:rsidRPr="008E4DED" w:rsidRDefault="001C3E6B" w:rsidP="001C3E6B">
      <w:pPr>
        <w:ind w:right="22"/>
        <w:rPr>
          <w:lang w:val="hr-HR"/>
        </w:rPr>
      </w:pPr>
    </w:p>
    <w:p w:rsidR="003C7424" w:rsidRPr="001C3E6B" w:rsidRDefault="001C3E6B" w:rsidP="001C3E6B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143125">
        <w:rPr>
          <w:rFonts w:ascii="Times New Roman" w:hAnsi="Times New Roman" w:cs="Times New Roman"/>
          <w:color w:val="auto"/>
        </w:rPr>
        <w:t>Odgojno – obrazovni tretman produženog stručnog postupka provodi se prema učeniku u skladu s Pravilnikom o pedagoškoj mjeri odgojno – obrazovnog tretmana produženog stručnog postupka.</w:t>
      </w:r>
    </w:p>
    <w:p w:rsidR="009512FC" w:rsidRPr="008E4DED" w:rsidRDefault="009512FC" w:rsidP="003C7424">
      <w:pPr>
        <w:pStyle w:val="Tijeloteksta"/>
        <w:ind w:right="22"/>
      </w:pPr>
    </w:p>
    <w:p w:rsidR="009512FC" w:rsidRDefault="00143125" w:rsidP="003C7424">
      <w:pPr>
        <w:pStyle w:val="Tijeloteksta"/>
        <w:ind w:right="22"/>
        <w:jc w:val="center"/>
      </w:pPr>
      <w:r>
        <w:t xml:space="preserve">Članak </w:t>
      </w:r>
      <w:r w:rsidR="009B4FE3">
        <w:t>137</w:t>
      </w:r>
      <w:r w:rsidR="009512FC" w:rsidRPr="008E4DED">
        <w:t>.</w:t>
      </w:r>
    </w:p>
    <w:p w:rsidR="003C7424" w:rsidRPr="008E4DED" w:rsidRDefault="003C7424" w:rsidP="003C742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Isključenje iz Škole izriče se zbog: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neopravdanog izostajanja s nastave i drugih oblika odgojno-obrazovnog rada više od</w:t>
      </w:r>
      <w:r w:rsidR="0090749B">
        <w:t xml:space="preserve"> 20</w:t>
      </w:r>
      <w:r w:rsidRPr="008E4DED">
        <w:t xml:space="preserve"> </w:t>
      </w:r>
      <w:r w:rsidR="0090749B">
        <w:t xml:space="preserve">(dvadeset) </w:t>
      </w:r>
      <w:r w:rsidRPr="008E4DED">
        <w:t xml:space="preserve"> školskih sati.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izazivanja tučnjave i fizičkog napada na drugog učenika, radnika Škole ili građanina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uživanja alkohola ili drugog sredstva ovisnosti ili njihovog unošenja u Školu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neprimjerenog ponašanja ili činjenja materijalne štete na izletu, odnosno ekskurziji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namjernog nanošenja veće štete Školi, učenicima i radnicima, odnosno građanima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teškog kršenja kućnog reda</w:t>
      </w:r>
    </w:p>
    <w:p w:rsidR="009512FC" w:rsidRPr="008E4DED" w:rsidRDefault="009512FC" w:rsidP="0045042A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8E4DED">
        <w:t>protupravnog prisvajanja imovine Škole, radnika Škole i građana</w:t>
      </w:r>
      <w:r w:rsidR="00D02BCD">
        <w:t>.</w:t>
      </w:r>
    </w:p>
    <w:p w:rsidR="009512FC" w:rsidRPr="008E4DED" w:rsidRDefault="009512FC" w:rsidP="00D02BCD">
      <w:pPr>
        <w:pStyle w:val="Tijeloteksta"/>
        <w:ind w:right="22"/>
      </w:pPr>
    </w:p>
    <w:p w:rsidR="009512FC" w:rsidRDefault="00B50146" w:rsidP="00D02BCD">
      <w:pPr>
        <w:pStyle w:val="Tijeloteksta"/>
        <w:ind w:right="22"/>
        <w:jc w:val="center"/>
      </w:pPr>
      <w:r>
        <w:t xml:space="preserve">Članak </w:t>
      </w:r>
      <w:r w:rsidR="00920321">
        <w:t>13</w:t>
      </w:r>
      <w:r w:rsidR="009B4FE3">
        <w:t>8</w:t>
      </w:r>
      <w:r w:rsidR="009512FC"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Pedagošku mjeru opomena učeniku izriče razrednik. 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Pedagošku mjeru ukor učeniku izriče Razredno vijeće.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lastRenderedPageBreak/>
        <w:t>Pedagošku mjeru opomena pred isključenje i odgojno-obrazovni tretman produženog stručnog postupka učeniku izriče Nastavničko vijeće.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Pedagošku mjeru isključenja iz Škole učeniku izriče ravnatelj</w:t>
      </w:r>
      <w:r w:rsidR="004D0DDB">
        <w:t xml:space="preserve"> na temelju obavijesti Nastavničkog vijeća</w:t>
      </w:r>
      <w:r w:rsidRPr="008E4DED">
        <w:t>.</w:t>
      </w:r>
    </w:p>
    <w:p w:rsidR="009512FC" w:rsidRPr="008E4DED" w:rsidRDefault="009512FC" w:rsidP="00D02BCD">
      <w:pPr>
        <w:pStyle w:val="Tijeloteksta"/>
        <w:ind w:right="22" w:firstLine="540"/>
      </w:pPr>
      <w:r w:rsidRPr="008E4DED">
        <w:t>Do okončanja postupka izricanja pedagoške mjere isključenja iz škole ravnatelj može</w:t>
      </w:r>
      <w:r w:rsidR="00D02BCD">
        <w:t xml:space="preserve"> </w:t>
      </w:r>
      <w:r w:rsidRPr="008E4DED">
        <w:t>učenika trenutačno udaljiti iz odgojno-obrazovnog procesa.</w:t>
      </w:r>
    </w:p>
    <w:p w:rsidR="009512FC" w:rsidRPr="008E4DED" w:rsidRDefault="009512FC" w:rsidP="00D02BCD">
      <w:pPr>
        <w:pStyle w:val="Tijeloteksta"/>
        <w:ind w:right="22"/>
      </w:pPr>
    </w:p>
    <w:p w:rsidR="00D02BCD" w:rsidRDefault="00B50146" w:rsidP="00D02BCD">
      <w:pPr>
        <w:ind w:right="22"/>
        <w:jc w:val="center"/>
        <w:rPr>
          <w:bCs/>
          <w:lang w:val="hr-HR"/>
        </w:rPr>
      </w:pPr>
      <w:r>
        <w:rPr>
          <w:bCs/>
          <w:lang w:val="hr-HR"/>
        </w:rPr>
        <w:t>Članak</w:t>
      </w:r>
      <w:r w:rsidR="00FF4FA1">
        <w:rPr>
          <w:bCs/>
          <w:lang w:val="hr-HR"/>
        </w:rPr>
        <w:t xml:space="preserve"> </w:t>
      </w:r>
      <w:r w:rsidR="00920321">
        <w:rPr>
          <w:bCs/>
          <w:lang w:val="hr-HR"/>
        </w:rPr>
        <w:t>13</w:t>
      </w:r>
      <w:r w:rsidR="009B4FE3">
        <w:rPr>
          <w:bCs/>
          <w:lang w:val="hr-HR"/>
        </w:rPr>
        <w:t>9</w:t>
      </w:r>
      <w:r w:rsidR="009512FC" w:rsidRPr="008E4DED">
        <w:rPr>
          <w:bCs/>
          <w:lang w:val="hr-HR"/>
        </w:rPr>
        <w:t>.</w:t>
      </w:r>
    </w:p>
    <w:p w:rsidR="00D02BCD" w:rsidRPr="008E4DED" w:rsidRDefault="00D02BCD" w:rsidP="00D02BCD">
      <w:pPr>
        <w:ind w:right="22"/>
        <w:rPr>
          <w:bCs/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Prijedlog za izricanje pedagoških mjera može dati:</w:t>
      </w:r>
    </w:p>
    <w:p w:rsidR="009512FC" w:rsidRPr="008E4DED" w:rsidRDefault="009512FC" w:rsidP="0045042A">
      <w:pPr>
        <w:numPr>
          <w:ilvl w:val="0"/>
          <w:numId w:val="26"/>
        </w:numPr>
        <w:tabs>
          <w:tab w:val="clear" w:pos="72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svaki nastavnik i stručni suradnik pojedinačno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6"/>
        </w:numPr>
        <w:tabs>
          <w:tab w:val="clear" w:pos="72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Razredno vijeće</w:t>
      </w:r>
      <w:r w:rsidR="0045042A">
        <w:rPr>
          <w:lang w:val="hr-HR"/>
        </w:rPr>
        <w:t>,</w:t>
      </w:r>
    </w:p>
    <w:p w:rsidR="009512FC" w:rsidRPr="008E4DED" w:rsidRDefault="009512FC" w:rsidP="0045042A">
      <w:pPr>
        <w:numPr>
          <w:ilvl w:val="0"/>
          <w:numId w:val="26"/>
        </w:numPr>
        <w:tabs>
          <w:tab w:val="clear" w:pos="72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Vijeće roditelja</w:t>
      </w:r>
      <w:r w:rsidR="0045042A">
        <w:rPr>
          <w:lang w:val="hr-HR"/>
        </w:rPr>
        <w:t>,</w:t>
      </w:r>
    </w:p>
    <w:p w:rsidR="009512FC" w:rsidRPr="008E4DED" w:rsidRDefault="0045042A" w:rsidP="0045042A">
      <w:pPr>
        <w:numPr>
          <w:ilvl w:val="0"/>
          <w:numId w:val="26"/>
        </w:numPr>
        <w:tabs>
          <w:tab w:val="clear" w:pos="720"/>
          <w:tab w:val="num" w:pos="360"/>
        </w:tabs>
        <w:ind w:left="360" w:right="22"/>
        <w:jc w:val="both"/>
        <w:rPr>
          <w:lang w:val="hr-HR"/>
        </w:rPr>
      </w:pPr>
      <w:r w:rsidRPr="008E4DED">
        <w:rPr>
          <w:lang w:val="hr-HR"/>
        </w:rPr>
        <w:t>R</w:t>
      </w:r>
      <w:r w:rsidR="009512FC" w:rsidRPr="008E4DED">
        <w:rPr>
          <w:lang w:val="hr-HR"/>
        </w:rPr>
        <w:t>avnatelj</w:t>
      </w:r>
      <w:r>
        <w:rPr>
          <w:lang w:val="hr-HR"/>
        </w:rPr>
        <w:t>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Prijedlog za izricanje pedagoških mjera ukor, opomena pred isključenje iz Škole i isključenje iz Škole podnosi se pisano.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U prijedlogu se moraju opisati mjesto, vrijeme i način počinjenja povrede dužnosti, neispunjavanja obveza ili nasilničkog ponašanja.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pl-PL"/>
        </w:rPr>
        <w:t>Prijedlog se mora dostaviti najkasnije u roku sedam dana od dana</w:t>
      </w:r>
      <w:r w:rsidR="00D02BCD">
        <w:rPr>
          <w:lang w:val="pl-PL"/>
        </w:rPr>
        <w:t xml:space="preserve"> saznanja za počinjenu povredu.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B50146" w:rsidP="00B50146">
      <w:pPr>
        <w:pStyle w:val="Tijeloteksta"/>
        <w:ind w:right="22"/>
        <w:jc w:val="center"/>
      </w:pPr>
      <w:r>
        <w:t xml:space="preserve">Članak </w:t>
      </w:r>
      <w:r w:rsidR="00920321">
        <w:t>1</w:t>
      </w:r>
      <w:r w:rsidR="009B4FE3">
        <w:t>40</w:t>
      </w:r>
      <w:r w:rsidR="009512FC"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Na pokretanje postupka, vođenje postupka i donošenje rješenja o pedagoškoj mjeri primjenjuju se odredbe Zakona o općem upravnom postupku.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Razredno vijeće i Nastavničko vijeće mogu ovlastiti nekoga od svojih članova ili imenovati povjerenstvo koje će provesti upravni postupak do donošenja rješenja o pedagoškoj mjeri.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Kod utvrđivanja činjeničnog stanja ovlašteno tijelo treba voditi računa o učenikovu razvoju, obiteljskim i drugim okolnostima u kojima se učenik nalazi.</w:t>
      </w:r>
    </w:p>
    <w:p w:rsidR="009512FC" w:rsidRPr="008E4DED" w:rsidRDefault="009512FC" w:rsidP="00D02BCD">
      <w:pPr>
        <w:pStyle w:val="Tijeloteksta"/>
        <w:ind w:right="22"/>
      </w:pPr>
    </w:p>
    <w:p w:rsidR="009512FC" w:rsidRDefault="00B50146" w:rsidP="00D02BCD">
      <w:pPr>
        <w:pStyle w:val="Tijeloteksta"/>
        <w:ind w:right="22"/>
        <w:jc w:val="center"/>
      </w:pPr>
      <w:r>
        <w:t xml:space="preserve">Članak </w:t>
      </w:r>
      <w:r w:rsidR="00920321">
        <w:t>1</w:t>
      </w:r>
      <w:r w:rsidR="009B4FE3">
        <w:t>41</w:t>
      </w:r>
      <w:r w:rsidR="009512FC" w:rsidRPr="008E4DED">
        <w:t>.</w:t>
      </w:r>
    </w:p>
    <w:p w:rsidR="0045042A" w:rsidRPr="008E4DED" w:rsidRDefault="0045042A" w:rsidP="0045042A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Kod izricanja pedagoških mjera ovlaštena tijela dužna su voditi računa o mentalnoj i socijalnoj zrelosti učenika, općem stanju, osjetljivosti i drugim okolnostima koje utječu na njegov razvoj.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Izricanje pedagoških mjera ne smije biti posljedica osvete, zastrašivanja, ponižavanja učenika niti povrjeda njegove osobnosti.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9512FC" w:rsidP="00D02BCD">
      <w:pPr>
        <w:pStyle w:val="Tijeloteksta"/>
        <w:ind w:right="22"/>
        <w:jc w:val="center"/>
      </w:pPr>
      <w:r w:rsidRPr="008E4DED">
        <w:t xml:space="preserve">Članak </w:t>
      </w:r>
      <w:r w:rsidR="009B4FE3">
        <w:t>142</w:t>
      </w:r>
      <w:r w:rsidR="001B4183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Pedagoške mjere izriču se za tekuću nastavnu godinu.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9512FC" w:rsidP="008E4DED">
      <w:pPr>
        <w:pStyle w:val="Tijeloteksta"/>
        <w:ind w:right="22" w:firstLine="540"/>
        <w:jc w:val="center"/>
      </w:pPr>
      <w:r w:rsidRPr="008E4DED">
        <w:t xml:space="preserve">Članak </w:t>
      </w:r>
      <w:r w:rsidR="009B4FE3">
        <w:t>143</w:t>
      </w:r>
      <w:r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Nakon provedenog postupka za izricanje pedagoške mjere ovlašteno tijelo može postupak obustaviti ili izreći odgovarajuću pedagošku mjeru. U jednom se postupku može izreći samo jedna pedagoška mjera.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Pedagoška mjera izriče se rješenjem.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9512FC" w:rsidP="008E4DED">
      <w:pPr>
        <w:pStyle w:val="Tijeloteksta"/>
        <w:ind w:right="22" w:firstLine="540"/>
        <w:jc w:val="center"/>
      </w:pPr>
      <w:r w:rsidRPr="008E4DED">
        <w:t xml:space="preserve">Članak </w:t>
      </w:r>
      <w:r w:rsidR="009B4FE3">
        <w:t>144</w:t>
      </w:r>
      <w:r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Protiv rješenja o izrečenoj pedagoškoj mjeri učenik odnosno roditelj učenika ima pravo žalbe.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lastRenderedPageBreak/>
        <w:t>O žalbi protiv rješenja o izrečenoj pedagoškoj mjeri opomene odlučuje Razredno vijeće.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 žalbi protiv rješenja o izrečenoj pedagoškoj mjeri ukora odlučuje Nastavničko vijeće.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 žalbi protiv rješenja o izrečenoj pedagoškoj mjeri opomene pred isključenje iz Škole i odgojno-obrazovnog tretmana produženog stručnog postupka odlučuje ravnatelj.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O žalbi protiv rješenja o izrečenoj pedagoškoj mjeri isključenja iz Škole odlučuje </w:t>
      </w:r>
      <w:r w:rsidR="002B4589">
        <w:t>Minist</w:t>
      </w:r>
      <w:r w:rsidRPr="008E4DED">
        <w:t>arstvo.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9512FC" w:rsidP="00D02BCD">
      <w:pPr>
        <w:pStyle w:val="Tijeloteksta"/>
        <w:ind w:right="22"/>
        <w:jc w:val="center"/>
      </w:pPr>
      <w:r w:rsidRPr="008E4DED">
        <w:t xml:space="preserve">Članak </w:t>
      </w:r>
      <w:r w:rsidR="009B4FE3">
        <w:t>145</w:t>
      </w:r>
      <w:r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Žalba se podnosi pisano ili izjavom u zapisnik u roku do 15 dana od dana primitka rješenja o izrečenoj pedagoškoj mjeri.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Žalba se podnosi tijelu koje je donijelo rješenje.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  <w:r w:rsidRPr="008E4DED">
        <w:rPr>
          <w:lang w:val="hr-HR"/>
        </w:rPr>
        <w:t>Žalba odgađa izvršenje rješenja o izrečenoj pedagoškoj mjeri.</w:t>
      </w:r>
    </w:p>
    <w:p w:rsidR="009512FC" w:rsidRPr="008E4DED" w:rsidRDefault="009512FC" w:rsidP="00D02BCD">
      <w:pPr>
        <w:pStyle w:val="Tijeloteksta"/>
        <w:ind w:right="22"/>
      </w:pPr>
    </w:p>
    <w:p w:rsidR="009512FC" w:rsidRDefault="00B50146" w:rsidP="00D02BCD">
      <w:pPr>
        <w:pStyle w:val="Tijeloteksta"/>
        <w:ind w:right="22"/>
        <w:jc w:val="center"/>
      </w:pPr>
      <w:r>
        <w:t xml:space="preserve">Članak </w:t>
      </w:r>
      <w:r w:rsidR="009B4FE3">
        <w:t>146</w:t>
      </w:r>
      <w:r w:rsidR="00483148">
        <w:t xml:space="preserve">. 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Tijela Škole koja rješavaju u žalbenom postupku, dužna su provesti postupak i donijeti rješenje što prije, a najkasnije u roku od 30 dana od dana primitka žalbe.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Tijelo koje rješava o žalbi, može rješenje o izrečenoj mjeri potvrditi, poništiti, ukinuti ili zamijeniti blažom mjerom.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Rješenje žalbenog tijela je konačno.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9512FC" w:rsidP="00D02BCD">
      <w:pPr>
        <w:pStyle w:val="Tijeloteksta"/>
        <w:ind w:right="22"/>
        <w:jc w:val="center"/>
      </w:pPr>
      <w:r w:rsidRPr="008E4DED">
        <w:t xml:space="preserve">Članak </w:t>
      </w:r>
      <w:r w:rsidR="009B4FE3">
        <w:t>147</w:t>
      </w:r>
      <w:r w:rsidRPr="008E4DED">
        <w:t>.</w:t>
      </w:r>
    </w:p>
    <w:p w:rsidR="00D02BCD" w:rsidRPr="008E4DED" w:rsidRDefault="00D02BCD" w:rsidP="00D02BCD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Izvršno rješenje o pedagoškoj mjeri provodi razrednik odnosno ravnatelj u roku od osam dana od dana izvršnosti.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Izvršne pedagoške mjere unose se u pedagošku dokumentaciju, osim u svjedodžbu.</w:t>
      </w:r>
    </w:p>
    <w:p w:rsidR="009512FC" w:rsidRPr="008E4DED" w:rsidRDefault="009512FC" w:rsidP="00D02BCD">
      <w:pPr>
        <w:pStyle w:val="Tijeloteksta"/>
        <w:ind w:right="22"/>
      </w:pPr>
    </w:p>
    <w:p w:rsidR="009512FC" w:rsidRDefault="00B50146" w:rsidP="00D02BCD">
      <w:pPr>
        <w:pStyle w:val="Tijeloteksta"/>
        <w:ind w:right="22"/>
        <w:jc w:val="center"/>
      </w:pPr>
      <w:r>
        <w:t xml:space="preserve">Članak </w:t>
      </w:r>
      <w:r w:rsidR="009B4FE3">
        <w:t>148</w:t>
      </w:r>
      <w:r w:rsidR="009512FC"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Tijela ovlaštena za donošenje i izvršenje pedagoških mjera dužna su nakon izrečene mjere pratiti uspjeh i ponašanje učenika i svojom aktivnosti nastojati da učenik ispravno shvati smisao izrečene mjere.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B50146" w:rsidP="00D02BCD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9B4FE3">
        <w:rPr>
          <w:lang w:val="hr-HR"/>
        </w:rPr>
        <w:t>149</w:t>
      </w:r>
      <w:r w:rsidR="009512FC" w:rsidRPr="008E4DED">
        <w:rPr>
          <w:lang w:val="hr-HR"/>
        </w:rPr>
        <w:t>.</w:t>
      </w:r>
    </w:p>
    <w:p w:rsidR="00D02BCD" w:rsidRPr="008E4DED" w:rsidRDefault="00D02BCD" w:rsidP="00D02BCD">
      <w:pPr>
        <w:ind w:right="22"/>
        <w:rPr>
          <w:lang w:val="hr-HR"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Tijelo koje je donijelo mjeru može, ako ocijeni da je donesena mjera imala ispravan učinak na učenika i postigla željenu svrhu, na kraju tekuće školske godine donijeti odluku o brisanju izrečene mjere.</w:t>
      </w:r>
    </w:p>
    <w:p w:rsidR="009512FC" w:rsidRPr="008E4DED" w:rsidRDefault="009512FC" w:rsidP="00D02BCD">
      <w:pPr>
        <w:pStyle w:val="Tijeloteksta"/>
        <w:ind w:right="22"/>
      </w:pPr>
    </w:p>
    <w:p w:rsidR="009512FC" w:rsidRPr="008E4DED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720"/>
        </w:tabs>
        <w:ind w:left="0" w:right="22" w:firstLine="540"/>
        <w:rPr>
          <w:b/>
        </w:rPr>
      </w:pPr>
      <w:r w:rsidRPr="008E4DED">
        <w:rPr>
          <w:b/>
        </w:rPr>
        <w:t>VIJEĆE UČENIKA</w:t>
      </w:r>
    </w:p>
    <w:p w:rsidR="009512FC" w:rsidRPr="00D02BCD" w:rsidRDefault="009512FC" w:rsidP="00D02BCD">
      <w:pPr>
        <w:pStyle w:val="Tijeloteksta"/>
        <w:ind w:right="22"/>
        <w:rPr>
          <w:bCs/>
          <w:iCs/>
        </w:rPr>
      </w:pPr>
    </w:p>
    <w:p w:rsidR="009512FC" w:rsidRDefault="00B50146" w:rsidP="007623E8">
      <w:pPr>
        <w:pStyle w:val="Tijeloteksta"/>
        <w:ind w:right="22"/>
        <w:jc w:val="center"/>
      </w:pPr>
      <w:r>
        <w:t>Članak</w:t>
      </w:r>
      <w:r w:rsidR="00483148">
        <w:t xml:space="preserve"> </w:t>
      </w:r>
      <w:r w:rsidR="009B4FE3">
        <w:t>150</w:t>
      </w:r>
      <w:r w:rsidR="009512FC" w:rsidRPr="008E4DED">
        <w:t>.</w:t>
      </w:r>
    </w:p>
    <w:p w:rsidR="00D02BCD" w:rsidRPr="008E4DED" w:rsidRDefault="00D02BCD" w:rsidP="00D02BC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U školi se osniva Vijeće učenika koje čine predstavnici svakog razrednog odjela.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Vijeće učenika: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priprema i daje prijedloge tijelima Škole o pitanjima važnim za učenike, njihov rad i rezultate u obrazovanju,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izvješćuje Pravobranitelja za djecu o problemima učenika,</w:t>
      </w:r>
    </w:p>
    <w:p w:rsidR="009512FC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predlaže osnivanje učeničkih klubova i udruga,</w:t>
      </w:r>
    </w:p>
    <w:p w:rsidR="0071729F" w:rsidRPr="008E4DED" w:rsidRDefault="0071729F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>
        <w:t>predlaže člana Povjerenstva za kvalitetu,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daje sugestije glede provedbe izleta i ekskurzija,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predlaže mjere poboljšanja uvjeta rada u Školi,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lastRenderedPageBreak/>
        <w:t>pomaže učenicima u izvršenju školskih i izvanškolskih obveza,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skrbi o socijalnoj i zdravstvenoj skrbi učenika,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predlaže ravnatelju, Nastavničkom vijeću i Školskom odboru mjere za promicanje prava i interesa učenika,</w:t>
      </w:r>
    </w:p>
    <w:p w:rsidR="009512FC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predlaže kandidate za Savjet mladih Grada Zagreba,</w:t>
      </w:r>
    </w:p>
    <w:p w:rsidR="00B50146" w:rsidRPr="008E4DED" w:rsidRDefault="00B50146" w:rsidP="00B50146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B5790B">
        <w:t xml:space="preserve">raspravlja o </w:t>
      </w:r>
      <w:r>
        <w:rPr>
          <w:color w:val="000000"/>
        </w:rPr>
        <w:t>E</w:t>
      </w:r>
      <w:r w:rsidRPr="00B5790B">
        <w:rPr>
          <w:color w:val="000000"/>
        </w:rPr>
        <w:t>tičkom kodeksu neposrednih nositelja odgojno-obrazovne djelatnosti u Školi i Kućnom redu prije njihova donošenja</w:t>
      </w:r>
      <w:r>
        <w:rPr>
          <w:color w:val="000000"/>
        </w:rPr>
        <w:t>,</w:t>
      </w:r>
    </w:p>
    <w:p w:rsidR="009512FC" w:rsidRPr="008E4DED" w:rsidRDefault="009512FC" w:rsidP="001D3AF0">
      <w:pPr>
        <w:pStyle w:val="Tijeloteksta"/>
        <w:numPr>
          <w:ilvl w:val="0"/>
          <w:numId w:val="23"/>
        </w:numPr>
        <w:tabs>
          <w:tab w:val="clear" w:pos="1080"/>
          <w:tab w:val="num" w:pos="360"/>
        </w:tabs>
        <w:ind w:left="360" w:right="22"/>
      </w:pPr>
      <w:r w:rsidRPr="008E4DED">
        <w:t>obavlja druge poslove određene ovim statutom i drugim općim aktima.</w:t>
      </w:r>
    </w:p>
    <w:p w:rsidR="009512FC" w:rsidRPr="00EF402D" w:rsidRDefault="009512FC" w:rsidP="00EF402D">
      <w:pPr>
        <w:pStyle w:val="Tijeloteksta"/>
        <w:ind w:right="22"/>
        <w:rPr>
          <w:bCs/>
          <w:iCs/>
        </w:rPr>
      </w:pPr>
    </w:p>
    <w:p w:rsidR="009512FC" w:rsidRDefault="009512FC" w:rsidP="007623E8">
      <w:pPr>
        <w:pStyle w:val="Tijeloteksta"/>
        <w:ind w:right="22"/>
        <w:jc w:val="center"/>
      </w:pPr>
      <w:r w:rsidRPr="008E4DED">
        <w:t xml:space="preserve">Članak </w:t>
      </w:r>
      <w:r w:rsidR="009B4FE3">
        <w:t>151</w:t>
      </w:r>
      <w:r w:rsidRPr="008E4DED">
        <w:t>.</w:t>
      </w:r>
    </w:p>
    <w:p w:rsidR="007623E8" w:rsidRPr="008E4DED" w:rsidRDefault="007623E8" w:rsidP="007623E8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Predstavnici razrednih odjela u Vijeću učenika su predsjednici razrednih odjela 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Učenici razrednog odjela na početku nastavne go</w:t>
      </w:r>
      <w:r w:rsidR="00D02BCD">
        <w:t>dine iz svojih redova biraju</w:t>
      </w:r>
      <w:r w:rsidRPr="008E4DED">
        <w:t xml:space="preserve"> predsjednika i zamjenika predsjednika razrednog odjela za tekuću školsku godinu.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 predsjednika i zamjenika predsjednika razrednog odjela izabrani su učenici koji su dobili najveći broj glasova nazočnih učenika.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Glasovanje je javno, dizanjem ruku.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Postupkom izbora predsjednika i zamjenika predsjednika razrednog odjela rukovodi razrednik.</w:t>
      </w:r>
    </w:p>
    <w:p w:rsidR="009512FC" w:rsidRPr="00EF402D" w:rsidRDefault="009512FC" w:rsidP="00EF402D">
      <w:pPr>
        <w:pStyle w:val="Tijeloteksta"/>
        <w:ind w:right="22"/>
        <w:rPr>
          <w:bCs/>
          <w:iCs/>
        </w:rPr>
      </w:pPr>
    </w:p>
    <w:p w:rsidR="009512FC" w:rsidRDefault="009512FC" w:rsidP="00EF402D">
      <w:pPr>
        <w:pStyle w:val="Tijeloteksta"/>
        <w:ind w:right="22"/>
        <w:jc w:val="center"/>
      </w:pPr>
      <w:r w:rsidRPr="008E4DED">
        <w:t xml:space="preserve">Članak </w:t>
      </w:r>
      <w:r w:rsidR="009B4FE3">
        <w:t>152</w:t>
      </w:r>
      <w:r w:rsidRPr="008E4DED">
        <w:t>.</w:t>
      </w:r>
    </w:p>
    <w:p w:rsidR="00EF402D" w:rsidRPr="008E4DED" w:rsidRDefault="00EF402D" w:rsidP="00EF402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Predsjednik razrednog odjela predstavlja razredni odjel u Vijeću učenika, štiti i promiče interese učenika razrednog odjela u Školi. Zamjenik predsjednika razrednog odjela zamjenjuje predsjednika u slučaju njegove spriječenosti ili izočnosti.</w:t>
      </w:r>
    </w:p>
    <w:p w:rsidR="009512FC" w:rsidRPr="00EF402D" w:rsidRDefault="009512FC" w:rsidP="00EF402D">
      <w:pPr>
        <w:pStyle w:val="Tijeloteksta"/>
        <w:ind w:right="22"/>
        <w:rPr>
          <w:bCs/>
          <w:iCs/>
        </w:rPr>
      </w:pPr>
    </w:p>
    <w:p w:rsidR="009512FC" w:rsidRDefault="009512FC" w:rsidP="00EF402D">
      <w:pPr>
        <w:pStyle w:val="Tijeloteksta"/>
        <w:ind w:right="22"/>
        <w:jc w:val="center"/>
      </w:pPr>
      <w:r w:rsidRPr="008E4DED">
        <w:t xml:space="preserve">Članak </w:t>
      </w:r>
      <w:r w:rsidR="009B4FE3">
        <w:t>153</w:t>
      </w:r>
      <w:r w:rsidRPr="008E4DED">
        <w:t>.</w:t>
      </w:r>
    </w:p>
    <w:p w:rsidR="00EF402D" w:rsidRPr="008E4DED" w:rsidRDefault="00EF402D" w:rsidP="00EF402D">
      <w:pPr>
        <w:pStyle w:val="Tijeloteksta"/>
        <w:ind w:right="22"/>
      </w:pPr>
    </w:p>
    <w:p w:rsidR="009512FC" w:rsidRPr="008E4DED" w:rsidRDefault="009512FC" w:rsidP="00EF402D">
      <w:pPr>
        <w:pStyle w:val="Tijeloteksta"/>
        <w:ind w:right="22" w:firstLine="540"/>
      </w:pPr>
      <w:r w:rsidRPr="008E4DED">
        <w:t>Konstituirajuću sjednicu Vijeća učenika saziva ravnatelj. Ravnatelj rukovodi radom konstituirajuće sjednice do izbora predsjednika Vijeća učenika.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Članovi Vijeća učenika Škole između sebe biraju predsjednika Vijeća učenika Škole.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 predsjednika Vijeća učenika izabran je učenik koji je dobio najveći broj glasova nazočnih članova.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Glasovanje je javno, dizanjem ruku.</w:t>
      </w:r>
    </w:p>
    <w:p w:rsidR="009512FC" w:rsidRDefault="009512FC" w:rsidP="00EF402D">
      <w:pPr>
        <w:pStyle w:val="Tijeloteksta"/>
        <w:ind w:right="22" w:firstLine="540"/>
      </w:pPr>
      <w:r w:rsidRPr="008E4DED">
        <w:t>O izboru predsjednika Vijeća učenika Škole vodi se zapisnik.</w:t>
      </w:r>
    </w:p>
    <w:p w:rsidR="00EF402D" w:rsidRPr="00EF402D" w:rsidRDefault="00EF402D" w:rsidP="00EF402D">
      <w:pPr>
        <w:pStyle w:val="Tijeloteksta"/>
        <w:ind w:right="22"/>
      </w:pPr>
    </w:p>
    <w:p w:rsidR="009512FC" w:rsidRDefault="009512FC" w:rsidP="00EF402D">
      <w:pPr>
        <w:pStyle w:val="Tijeloteksta"/>
        <w:ind w:right="22"/>
        <w:jc w:val="center"/>
      </w:pPr>
      <w:r w:rsidRPr="008E4DED">
        <w:t xml:space="preserve">Članak </w:t>
      </w:r>
      <w:r w:rsidR="009B4FE3">
        <w:t>154</w:t>
      </w:r>
      <w:r w:rsidRPr="008E4DED">
        <w:t>.</w:t>
      </w:r>
    </w:p>
    <w:p w:rsidR="00EF402D" w:rsidRPr="008E4DED" w:rsidRDefault="00EF402D" w:rsidP="00EF402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Predstavnik Vijeća učenika sudjeluje u radu školskih tijela kada se odlučuje o pravima i obvezama učenika, bez prava odlučivanja. </w:t>
      </w:r>
    </w:p>
    <w:p w:rsidR="00EF402D" w:rsidRPr="008E4DED" w:rsidRDefault="009512FC" w:rsidP="00EF402D">
      <w:pPr>
        <w:pStyle w:val="Tijeloteksta"/>
        <w:ind w:right="22" w:firstLine="540"/>
      </w:pPr>
      <w:r w:rsidRPr="008E4DED">
        <w:t>Školski odbor, Razredno i Nastavničko vijeće dužni su pozvati predstavnika Vijeća učenika na sjednicu na kojoj raspravlja</w:t>
      </w:r>
      <w:r w:rsidR="00EF402D">
        <w:t>ju o pravima i obvezama učenika.</w:t>
      </w:r>
    </w:p>
    <w:p w:rsidR="009512FC" w:rsidRPr="00EF402D" w:rsidRDefault="009512FC" w:rsidP="00EF402D">
      <w:pPr>
        <w:pStyle w:val="Tijeloteksta"/>
        <w:ind w:right="22"/>
        <w:rPr>
          <w:bCs/>
          <w:iCs/>
        </w:rPr>
      </w:pPr>
    </w:p>
    <w:p w:rsidR="009512FC" w:rsidRPr="008E4DED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720"/>
        </w:tabs>
        <w:ind w:left="0" w:right="22" w:firstLine="540"/>
        <w:rPr>
          <w:b/>
        </w:rPr>
      </w:pPr>
      <w:r w:rsidRPr="008E4DED">
        <w:rPr>
          <w:b/>
        </w:rPr>
        <w:t>RODITELJI I SKRBNICI</w:t>
      </w:r>
    </w:p>
    <w:p w:rsidR="009512FC" w:rsidRPr="00EF402D" w:rsidRDefault="009512FC" w:rsidP="00EF402D">
      <w:pPr>
        <w:pStyle w:val="Tijeloteksta"/>
        <w:ind w:right="22"/>
        <w:rPr>
          <w:bCs/>
          <w:iCs/>
        </w:rPr>
      </w:pPr>
    </w:p>
    <w:p w:rsidR="009512FC" w:rsidRDefault="009512FC" w:rsidP="00EF402D">
      <w:pPr>
        <w:pStyle w:val="Tijeloteksta"/>
        <w:ind w:right="22"/>
        <w:jc w:val="center"/>
      </w:pPr>
      <w:r w:rsidRPr="008E4DED">
        <w:t xml:space="preserve">Članak </w:t>
      </w:r>
      <w:r w:rsidR="003C2777">
        <w:t>1</w:t>
      </w:r>
      <w:r w:rsidR="009B4FE3">
        <w:t>55</w:t>
      </w:r>
      <w:r w:rsidRPr="008E4DED">
        <w:t>.</w:t>
      </w:r>
    </w:p>
    <w:p w:rsidR="00EF402D" w:rsidRPr="008E4DED" w:rsidRDefault="00EF402D" w:rsidP="00EF402D">
      <w:pPr>
        <w:pStyle w:val="Tijeloteksta"/>
        <w:ind w:right="22"/>
      </w:pPr>
    </w:p>
    <w:p w:rsidR="009512FC" w:rsidRPr="008E4DED" w:rsidRDefault="009512FC" w:rsidP="00EF402D">
      <w:pPr>
        <w:pStyle w:val="Tijeloteksta"/>
        <w:ind w:right="22" w:firstLine="540"/>
      </w:pPr>
      <w:r w:rsidRPr="008E4DED">
        <w:t>Radi što uspješnijeg ostvarivanja odgojno-obrazovne djelatnosti Škola surađuje s</w:t>
      </w:r>
      <w:r w:rsidR="00EF402D">
        <w:t xml:space="preserve"> </w:t>
      </w:r>
      <w:r w:rsidRPr="008E4DED">
        <w:t>roditeljima putem roditeljskih sastanaka i individualnih razgovora.</w:t>
      </w:r>
    </w:p>
    <w:p w:rsidR="009512FC" w:rsidRPr="008E4DED" w:rsidRDefault="009512FC" w:rsidP="00EF402D">
      <w:pPr>
        <w:pStyle w:val="Tijeloteksta"/>
        <w:ind w:right="22" w:firstLine="540"/>
      </w:pPr>
      <w:r w:rsidRPr="008E4DED">
        <w:t>Škola će izvješćivati roditelje odnosno skrbnike i pisanim putem o uspjehu i</w:t>
      </w:r>
      <w:r w:rsidR="00EF402D">
        <w:t xml:space="preserve"> </w:t>
      </w:r>
      <w:r w:rsidRPr="008E4DED">
        <w:t>vladanju učenika ukoliko se za to ukaže potreba tijekom školske godine.</w:t>
      </w:r>
    </w:p>
    <w:p w:rsidR="009512FC" w:rsidRPr="00B50146" w:rsidRDefault="009512FC" w:rsidP="00EF402D">
      <w:pPr>
        <w:pStyle w:val="Tijeloteksta"/>
        <w:ind w:right="22"/>
      </w:pPr>
    </w:p>
    <w:p w:rsidR="009512FC" w:rsidRDefault="00B50146" w:rsidP="00EF402D">
      <w:pPr>
        <w:pStyle w:val="Tijeloteksta"/>
        <w:ind w:right="22"/>
        <w:jc w:val="center"/>
      </w:pPr>
      <w:r>
        <w:t xml:space="preserve">Članak </w:t>
      </w:r>
      <w:r w:rsidR="009B4FE3">
        <w:t>156</w:t>
      </w:r>
      <w:r w:rsidR="009512FC" w:rsidRPr="008E4DED">
        <w:t>.</w:t>
      </w:r>
    </w:p>
    <w:p w:rsidR="00EF402D" w:rsidRPr="008E4DED" w:rsidRDefault="00EF402D" w:rsidP="00EF402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saziva opće, razredne i roditeljske sastanke razrednog odjela.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Opći i razredni roditeljski sastanci sazivaju se prema potrebi.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Roditeljski sastanci razrednog odjela sazivaju se tijekom nastavne godine.</w:t>
      </w:r>
    </w:p>
    <w:p w:rsidR="009512FC" w:rsidRPr="002B7E94" w:rsidRDefault="009512FC" w:rsidP="002B7E94">
      <w:pPr>
        <w:pStyle w:val="Tijeloteksta"/>
        <w:ind w:right="22"/>
        <w:rPr>
          <w:bCs/>
          <w:iCs/>
        </w:rPr>
      </w:pPr>
    </w:p>
    <w:p w:rsidR="009512FC" w:rsidRDefault="00B50146" w:rsidP="002B7E94">
      <w:pPr>
        <w:pStyle w:val="Tijeloteksta"/>
        <w:ind w:right="22"/>
        <w:jc w:val="center"/>
      </w:pPr>
      <w:r>
        <w:t xml:space="preserve">Članak </w:t>
      </w:r>
      <w:r w:rsidR="009B4FE3">
        <w:t>157</w:t>
      </w:r>
      <w:r w:rsidR="009512FC" w:rsidRPr="008E4DED">
        <w:t>.</w:t>
      </w:r>
    </w:p>
    <w:p w:rsidR="002B7E94" w:rsidRPr="008E4DED" w:rsidRDefault="002B7E94" w:rsidP="002B7E9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Roditelji odnosno skrbnici odgovorni su za učenikovo redovito pohađanje nastave.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Roditelji odnosno skrbnici su dužni obavijestiti školu o razlogu izostanka učenika najkasnije drugi dan nakon izostanka, te su dužni opravdati izostanak uče</w:t>
      </w:r>
      <w:r w:rsidR="002B7E94">
        <w:t xml:space="preserve">nika, osobno ili pisanim putem </w:t>
      </w:r>
      <w:r w:rsidRPr="008E4DED">
        <w:t xml:space="preserve">(ispričnicom roditelja ili skrbnika odnosno liječnika i slično) najkasnije drugi dan od dolaska učenika u školu. </w:t>
      </w:r>
    </w:p>
    <w:p w:rsidR="009512FC" w:rsidRPr="002B7E94" w:rsidRDefault="009512FC" w:rsidP="002B7E94">
      <w:pPr>
        <w:pStyle w:val="Tijeloteksta"/>
        <w:ind w:right="22"/>
        <w:rPr>
          <w:bCs/>
          <w:iCs/>
        </w:rPr>
      </w:pPr>
    </w:p>
    <w:p w:rsidR="009512FC" w:rsidRDefault="003C2777" w:rsidP="002B7E94">
      <w:pPr>
        <w:pStyle w:val="Tijeloteksta"/>
        <w:ind w:right="22"/>
        <w:jc w:val="center"/>
      </w:pPr>
      <w:r>
        <w:t>Članak 15</w:t>
      </w:r>
      <w:r w:rsidR="009B4FE3">
        <w:t>8</w:t>
      </w:r>
      <w:r w:rsidR="009512FC" w:rsidRPr="008E4DED">
        <w:t>.</w:t>
      </w:r>
    </w:p>
    <w:p w:rsidR="002B7E94" w:rsidRPr="008E4DED" w:rsidRDefault="002B7E94" w:rsidP="002B7E9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Roditelji odnosno skrbnici obvezni su Školi nadoknaditi štetu koju učenik učini za vrijeme boravka u Školi, na izletu ili ekskurziji u skladu s općim propisima obveznog prava.</w:t>
      </w:r>
    </w:p>
    <w:p w:rsidR="009512FC" w:rsidRPr="002B7E94" w:rsidRDefault="009512FC" w:rsidP="002B7E94">
      <w:pPr>
        <w:pStyle w:val="Tijeloteksta"/>
        <w:ind w:right="22"/>
        <w:rPr>
          <w:bCs/>
          <w:iCs/>
        </w:rPr>
      </w:pPr>
    </w:p>
    <w:p w:rsidR="009512FC" w:rsidRDefault="00B50146" w:rsidP="002B7E94">
      <w:pPr>
        <w:pStyle w:val="Tijeloteksta"/>
        <w:ind w:right="22"/>
        <w:jc w:val="center"/>
      </w:pPr>
      <w:r>
        <w:t xml:space="preserve">Članak </w:t>
      </w:r>
      <w:r w:rsidR="009B4FE3">
        <w:t>159</w:t>
      </w:r>
      <w:r w:rsidR="009512FC" w:rsidRPr="008E4DED">
        <w:t>.</w:t>
      </w:r>
    </w:p>
    <w:p w:rsidR="002B7E94" w:rsidRPr="008E4DED" w:rsidRDefault="002B7E94" w:rsidP="002B7E94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Roditelji odnosno skrbnici dužni su ispunjavati svoje obveze prema Školi koje se odnose na ostvarivanje nastavnog plana i programa. Ostale obveze roditelji odnosno skrbnici mogu preuzimati u dogovoru sa Školom.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U skladu s aktima Školskog odbora i ravnatelja i svojim interesima roditelji sudjeluju u osiguranju sredstava koja se odnose na troškove:</w:t>
      </w:r>
      <w:r w:rsidRPr="008E4DED">
        <w:rPr>
          <w:iCs/>
        </w:rPr>
        <w:t xml:space="preserve"> 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osiguranja učenika,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popravka knjiga oštećenih za vrijeme posudbe,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školskih izleta i ekskurzija,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kino-predstava,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kazališnih predstava,</w:t>
      </w:r>
    </w:p>
    <w:p w:rsidR="009512FC" w:rsidRPr="008E4DED" w:rsidRDefault="009512FC" w:rsidP="00375C87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8E4DED">
        <w:t>priredaba i natjecanja.</w:t>
      </w:r>
    </w:p>
    <w:p w:rsidR="009512FC" w:rsidRPr="008E4DED" w:rsidRDefault="009512FC" w:rsidP="002B7E94">
      <w:pPr>
        <w:pStyle w:val="Tijeloteksta"/>
        <w:ind w:right="22"/>
        <w:rPr>
          <w:i/>
          <w:iCs/>
        </w:rPr>
      </w:pPr>
    </w:p>
    <w:p w:rsidR="009512FC" w:rsidRPr="008E4DED" w:rsidRDefault="009512FC" w:rsidP="00D84323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right="22" w:hanging="720"/>
        <w:rPr>
          <w:b/>
        </w:rPr>
      </w:pPr>
      <w:r w:rsidRPr="008E4DED">
        <w:rPr>
          <w:b/>
        </w:rPr>
        <w:t>VIJEĆE RODITELJA</w:t>
      </w:r>
    </w:p>
    <w:p w:rsidR="009512FC" w:rsidRPr="008E4DED" w:rsidRDefault="009512FC" w:rsidP="002B7E94">
      <w:pPr>
        <w:pStyle w:val="Tijeloteksta"/>
        <w:ind w:right="22"/>
      </w:pPr>
    </w:p>
    <w:p w:rsidR="009512FC" w:rsidRDefault="009512FC" w:rsidP="00007091">
      <w:pPr>
        <w:pStyle w:val="Tijeloteksta"/>
        <w:ind w:right="22"/>
        <w:jc w:val="center"/>
      </w:pPr>
      <w:r w:rsidRPr="008E4DED">
        <w:t xml:space="preserve">Članak </w:t>
      </w:r>
      <w:r w:rsidR="009B4FE3">
        <w:t>160</w:t>
      </w:r>
      <w:r w:rsidRPr="008E4DED">
        <w:t>.</w:t>
      </w:r>
    </w:p>
    <w:p w:rsidR="002B7E94" w:rsidRPr="008E4DED" w:rsidRDefault="002B7E94" w:rsidP="00007091">
      <w:pPr>
        <w:pStyle w:val="Tijeloteksta"/>
        <w:ind w:right="22"/>
      </w:pPr>
    </w:p>
    <w:p w:rsidR="009512FC" w:rsidRPr="008E4DED" w:rsidRDefault="009512FC" w:rsidP="00007091">
      <w:pPr>
        <w:pStyle w:val="Tijeloteksta"/>
        <w:tabs>
          <w:tab w:val="left" w:pos="4253"/>
        </w:tabs>
        <w:ind w:right="22" w:firstLine="540"/>
      </w:pPr>
      <w:r w:rsidRPr="008E4DED">
        <w:t xml:space="preserve">U Školi se ustrojava Vijeće roditelja radi ostvarivanja interesa učenika i povezivanja škole sa društvenom sredinom. </w:t>
      </w:r>
    </w:p>
    <w:p w:rsidR="009512FC" w:rsidRPr="008E4DED" w:rsidRDefault="009512FC" w:rsidP="00007091">
      <w:pPr>
        <w:pStyle w:val="Tijeloteksta"/>
        <w:tabs>
          <w:tab w:val="left" w:pos="4253"/>
        </w:tabs>
        <w:ind w:right="22" w:firstLine="540"/>
      </w:pPr>
      <w:r w:rsidRPr="008E4DED">
        <w:t>Vijeće roditelja sastavljeno je od predstavnika roditelja učenika svakog razrednog odjela.</w:t>
      </w:r>
    </w:p>
    <w:p w:rsidR="009512FC" w:rsidRPr="008E4DED" w:rsidRDefault="009512FC" w:rsidP="00007091">
      <w:pPr>
        <w:pStyle w:val="Tijeloteksta"/>
        <w:tabs>
          <w:tab w:val="left" w:pos="4253"/>
        </w:tabs>
        <w:ind w:right="22"/>
      </w:pPr>
    </w:p>
    <w:p w:rsidR="009512FC" w:rsidRDefault="00B50146" w:rsidP="00007091">
      <w:pPr>
        <w:pStyle w:val="Tijeloteksta"/>
        <w:tabs>
          <w:tab w:val="left" w:pos="4253"/>
        </w:tabs>
        <w:ind w:right="22"/>
        <w:jc w:val="center"/>
      </w:pPr>
      <w:r>
        <w:t xml:space="preserve">Članak </w:t>
      </w:r>
      <w:r w:rsidR="009B4FE3">
        <w:t>161</w:t>
      </w:r>
      <w:r w:rsidR="009512FC" w:rsidRPr="008E4DED">
        <w:t>.</w:t>
      </w:r>
    </w:p>
    <w:p w:rsidR="002B7E94" w:rsidRPr="008E4DED" w:rsidRDefault="002B7E94" w:rsidP="00007091">
      <w:pPr>
        <w:pStyle w:val="Tijeloteksta"/>
        <w:tabs>
          <w:tab w:val="left" w:pos="4253"/>
        </w:tabs>
        <w:ind w:right="22"/>
      </w:pPr>
    </w:p>
    <w:p w:rsidR="009512FC" w:rsidRPr="008E4DED" w:rsidRDefault="009512FC" w:rsidP="00007091">
      <w:pPr>
        <w:pStyle w:val="Tijeloteksta"/>
        <w:tabs>
          <w:tab w:val="left" w:pos="4253"/>
        </w:tabs>
        <w:ind w:right="22" w:firstLine="540"/>
      </w:pPr>
      <w:r w:rsidRPr="008E4DED">
        <w:t xml:space="preserve">Roditelji učenika svakog razrednog odjela na početku školske godine na roditeljskom sastanku razrednog odjela između sebe biraju jednog predstavnika za vijeće roditelja. </w:t>
      </w:r>
    </w:p>
    <w:p w:rsidR="009512FC" w:rsidRPr="008E4DED" w:rsidRDefault="009512FC" w:rsidP="00007091">
      <w:pPr>
        <w:pStyle w:val="Tijeloteksta"/>
        <w:tabs>
          <w:tab w:val="left" w:pos="4253"/>
        </w:tabs>
        <w:ind w:right="22" w:firstLine="540"/>
      </w:pPr>
      <w:r w:rsidRPr="008E4DED">
        <w:t>Postupkom izbora iz stavka 1. ovoga članka rukovode razrednici.</w:t>
      </w:r>
    </w:p>
    <w:p w:rsidR="009512FC" w:rsidRPr="008E4DED" w:rsidRDefault="009512FC" w:rsidP="00007091">
      <w:pPr>
        <w:pStyle w:val="Tijeloteksta"/>
        <w:ind w:right="22" w:firstLine="540"/>
      </w:pPr>
      <w:r w:rsidRPr="008E4DED">
        <w:t>Vijeće roditelja bira se za tekuću školsku godinu.</w:t>
      </w:r>
    </w:p>
    <w:p w:rsidR="009512FC" w:rsidRPr="008E4DED" w:rsidRDefault="009512FC" w:rsidP="00007091">
      <w:pPr>
        <w:pStyle w:val="Tijeloteksta"/>
        <w:ind w:right="22"/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162</w:t>
      </w:r>
      <w:r w:rsidR="009512FC" w:rsidRPr="008E4DED">
        <w:t>.</w:t>
      </w:r>
    </w:p>
    <w:p w:rsidR="002B7E94" w:rsidRPr="008E4DED" w:rsidRDefault="002B7E94" w:rsidP="00007091">
      <w:pPr>
        <w:pStyle w:val="Tijeloteksta"/>
        <w:ind w:right="22"/>
      </w:pPr>
    </w:p>
    <w:p w:rsidR="009512FC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>Konstituirajuću</w:t>
      </w:r>
      <w:r w:rsidR="005B4634">
        <w:t xml:space="preserve"> </w:t>
      </w:r>
      <w:r w:rsidRPr="008E4DED">
        <w:t xml:space="preserve"> sjednicu Vijeća roditelja saziva i vodi ravnatelj škole do izbora predsjednika Vijeća roditelja.</w:t>
      </w:r>
    </w:p>
    <w:p w:rsidR="002B7E94" w:rsidRPr="008E4DED" w:rsidRDefault="002B7E94" w:rsidP="00007091">
      <w:pPr>
        <w:pStyle w:val="Tijeloteksta"/>
        <w:tabs>
          <w:tab w:val="left" w:pos="4536"/>
        </w:tabs>
        <w:ind w:right="22"/>
      </w:pPr>
    </w:p>
    <w:p w:rsidR="009512FC" w:rsidRDefault="00B50146" w:rsidP="00007091">
      <w:pPr>
        <w:pStyle w:val="Tijeloteksta"/>
        <w:tabs>
          <w:tab w:val="left" w:pos="4536"/>
        </w:tabs>
        <w:ind w:right="22"/>
        <w:jc w:val="center"/>
      </w:pPr>
      <w:r>
        <w:t xml:space="preserve">Članak </w:t>
      </w:r>
      <w:r w:rsidR="009B4FE3">
        <w:t>163</w:t>
      </w:r>
      <w:r w:rsidR="009512FC" w:rsidRPr="008E4DED">
        <w:t>.</w:t>
      </w:r>
    </w:p>
    <w:p w:rsidR="002B7E94" w:rsidRPr="008E4DED" w:rsidRDefault="002B7E94" w:rsidP="00007091">
      <w:pPr>
        <w:pStyle w:val="Tijeloteksta"/>
        <w:tabs>
          <w:tab w:val="left" w:pos="4536"/>
        </w:tabs>
        <w:ind w:right="22"/>
      </w:pPr>
    </w:p>
    <w:p w:rsidR="009512FC" w:rsidRPr="008E4DED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>Članovi Vijeća roditelja između sebe biraju predsjednika i zamjenika predsjednika.</w:t>
      </w:r>
    </w:p>
    <w:p w:rsidR="009512FC" w:rsidRPr="008E4DED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>Nakon što se utvrdi kandidat/i za predsjednika Vijeća roditelja pristupa se javnom glasovanju.</w:t>
      </w:r>
    </w:p>
    <w:p w:rsidR="009512FC" w:rsidRPr="008E4DED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 xml:space="preserve">Za predsjednika je izabran roditelj koji je dobio najveći broj glasova nazočnih članova </w:t>
      </w:r>
    </w:p>
    <w:p w:rsidR="009512FC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>Nakon što je izabran predsjednik Vijeća roditelja bira se zamjenik predsjednika na isti način.</w:t>
      </w:r>
    </w:p>
    <w:p w:rsidR="002B7E94" w:rsidRPr="008E4DED" w:rsidRDefault="002B7E94" w:rsidP="00007091">
      <w:pPr>
        <w:pStyle w:val="Tijeloteksta"/>
        <w:tabs>
          <w:tab w:val="left" w:pos="4536"/>
        </w:tabs>
        <w:ind w:right="22"/>
      </w:pPr>
    </w:p>
    <w:p w:rsidR="009512FC" w:rsidRDefault="00B50146" w:rsidP="00007091">
      <w:pPr>
        <w:pStyle w:val="Tijeloteksta"/>
        <w:tabs>
          <w:tab w:val="left" w:pos="4536"/>
        </w:tabs>
        <w:ind w:right="22"/>
        <w:jc w:val="center"/>
      </w:pPr>
      <w:r>
        <w:t xml:space="preserve">Članak </w:t>
      </w:r>
      <w:r w:rsidR="009B4FE3">
        <w:t>164</w:t>
      </w:r>
      <w:r w:rsidR="00375C87">
        <w:t>.</w:t>
      </w:r>
    </w:p>
    <w:p w:rsidR="002B7E94" w:rsidRPr="008E4DED" w:rsidRDefault="002B7E94" w:rsidP="00007091">
      <w:pPr>
        <w:pStyle w:val="Tijeloteksta"/>
        <w:tabs>
          <w:tab w:val="left" w:pos="4536"/>
        </w:tabs>
        <w:ind w:right="22"/>
      </w:pPr>
    </w:p>
    <w:p w:rsidR="009512FC" w:rsidRPr="00375C87" w:rsidRDefault="009512FC" w:rsidP="00007091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Vijeće roditelja raspravlja o pitanjima značajnim za život i rad Škole te: 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daje mišljenje o prijedlogu </w:t>
      </w:r>
      <w:r w:rsidR="00FB5B3F">
        <w:rPr>
          <w:rFonts w:ascii="Times New Roman" w:hAnsi="Times New Roman" w:cs="Times New Roman"/>
          <w:color w:val="auto"/>
        </w:rPr>
        <w:t xml:space="preserve">školskog kurikuluma, </w:t>
      </w:r>
      <w:r w:rsidR="002E5FBB">
        <w:rPr>
          <w:rFonts w:ascii="Times New Roman" w:hAnsi="Times New Roman" w:cs="Times New Roman"/>
          <w:color w:val="auto"/>
        </w:rPr>
        <w:t>godišnjeg plana i programa rada</w:t>
      </w:r>
      <w:r w:rsidRPr="00375C87">
        <w:rPr>
          <w:rFonts w:ascii="Times New Roman" w:hAnsi="Times New Roman" w:cs="Times New Roman"/>
          <w:color w:val="auto"/>
        </w:rPr>
        <w:t xml:space="preserve"> Nastaničkom vijeću odnosno ravnatelju,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>raspravlja o izviješćima ravnatelja o realizaciji školskog kurikuluma, godišnjeg plana i programa rada škole,</w:t>
      </w:r>
    </w:p>
    <w:p w:rsidR="002B7E94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>razmatra pritužbe roditelja u svezi s odgojno-obrazovnim radom,</w:t>
      </w:r>
    </w:p>
    <w:p w:rsidR="0071729F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>imenuje i razrješuje jednog člana školskog odbora iz reda roditelja,</w:t>
      </w:r>
    </w:p>
    <w:p w:rsidR="002B7E94" w:rsidRPr="0071729F" w:rsidRDefault="0071729F" w:rsidP="0071729F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71729F">
        <w:rPr>
          <w:rFonts w:ascii="Times New Roman" w:hAnsi="Times New Roman" w:cs="Times New Roman"/>
        </w:rPr>
        <w:t>predlaže člana Povjerenstva za kvalitetu,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predlaže mjere za unapređenje </w:t>
      </w:r>
      <w:r w:rsidRPr="00B50146">
        <w:rPr>
          <w:rFonts w:ascii="Times New Roman" w:hAnsi="Times New Roman" w:cs="Times New Roman"/>
          <w:color w:val="auto"/>
        </w:rPr>
        <w:t>odgojno</w:t>
      </w:r>
      <w:r w:rsidR="00B50146">
        <w:rPr>
          <w:rFonts w:ascii="Times New Roman" w:hAnsi="Times New Roman" w:cs="Times New Roman"/>
          <w:color w:val="auto"/>
        </w:rPr>
        <w:t>-</w:t>
      </w:r>
      <w:r w:rsidRPr="00B50146">
        <w:rPr>
          <w:rFonts w:ascii="Times New Roman" w:hAnsi="Times New Roman" w:cs="Times New Roman"/>
          <w:color w:val="auto"/>
        </w:rPr>
        <w:t>obrazovnog</w:t>
      </w:r>
      <w:r w:rsidRPr="00375C87">
        <w:rPr>
          <w:rFonts w:ascii="Times New Roman" w:hAnsi="Times New Roman" w:cs="Times New Roman"/>
          <w:color w:val="auto"/>
        </w:rPr>
        <w:t xml:space="preserve"> rada Škole, 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daje mišljenje i prijedloge u svezi s organiziranjem izleta, ekskurzija, športskih i kulturnih sadržaja Škole, 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daje mišljenje i prijedloge u svezi s uvjetima rada i poboljšanjem uvjeta rada u Školi, </w:t>
      </w:r>
    </w:p>
    <w:p w:rsidR="009512FC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>daje mišljenje i prijedloge u svezi sa socijalno-ekonomskim položajem učenika i pružanjem odgovarajuće pomoći,</w:t>
      </w:r>
    </w:p>
    <w:p w:rsidR="00B50146" w:rsidRPr="00375C87" w:rsidRDefault="00B50146" w:rsidP="00B50146">
      <w:pPr>
        <w:pStyle w:val="Default"/>
        <w:numPr>
          <w:ilvl w:val="0"/>
          <w:numId w:val="33"/>
          <w:ins w:id="8" w:author="Unknown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B50146">
        <w:rPr>
          <w:rFonts w:ascii="Times New Roman" w:hAnsi="Times New Roman" w:cs="Times New Roman"/>
        </w:rPr>
        <w:t xml:space="preserve">raspravlja o </w:t>
      </w:r>
      <w:r w:rsidR="00C24E2B">
        <w:rPr>
          <w:rFonts w:ascii="Times New Roman" w:hAnsi="Times New Roman" w:cs="Times New Roman"/>
        </w:rPr>
        <w:t>E</w:t>
      </w:r>
      <w:r w:rsidRPr="00B50146">
        <w:rPr>
          <w:rFonts w:ascii="Times New Roman" w:hAnsi="Times New Roman" w:cs="Times New Roman"/>
        </w:rPr>
        <w:t>tičkom kodeksu neposrednih nositelja odgojno-obrazovne djelatnosti u Školi i Kućnom redu prije njihova donošenja,</w:t>
      </w:r>
    </w:p>
    <w:p w:rsidR="009512FC" w:rsidRPr="00375C87" w:rsidRDefault="009512FC" w:rsidP="00271007">
      <w:pPr>
        <w:pStyle w:val="Default"/>
        <w:numPr>
          <w:ilvl w:val="0"/>
          <w:numId w:val="33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375C87">
        <w:rPr>
          <w:rFonts w:ascii="Times New Roman" w:hAnsi="Times New Roman" w:cs="Times New Roman"/>
          <w:color w:val="auto"/>
        </w:rPr>
        <w:t xml:space="preserve">donosi stajalište o postupku </w:t>
      </w:r>
      <w:r w:rsidR="003C2777">
        <w:rPr>
          <w:rFonts w:ascii="Times New Roman" w:hAnsi="Times New Roman" w:cs="Times New Roman"/>
          <w:color w:val="auto"/>
        </w:rPr>
        <w:t>izbora i imenovanja ravnatelja tajnim glasovanjem</w:t>
      </w:r>
    </w:p>
    <w:p w:rsidR="002B7E94" w:rsidRPr="002B7E94" w:rsidRDefault="002B7E94" w:rsidP="00007091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9512FC" w:rsidRDefault="009512FC" w:rsidP="00007091">
      <w:pPr>
        <w:pStyle w:val="Tijeloteksta"/>
        <w:tabs>
          <w:tab w:val="left" w:pos="4536"/>
        </w:tabs>
        <w:ind w:right="22"/>
        <w:jc w:val="center"/>
      </w:pPr>
      <w:r w:rsidRPr="008E4DED">
        <w:t>Članak</w:t>
      </w:r>
      <w:r w:rsidR="009B4FE3">
        <w:t xml:space="preserve"> 165</w:t>
      </w:r>
      <w:r w:rsidRPr="008E4DED">
        <w:t>.</w:t>
      </w:r>
    </w:p>
    <w:p w:rsidR="002B7E94" w:rsidRPr="008E4DED" w:rsidRDefault="002B7E94" w:rsidP="00007091">
      <w:pPr>
        <w:pStyle w:val="Tijeloteksta"/>
        <w:tabs>
          <w:tab w:val="left" w:pos="4536"/>
        </w:tabs>
        <w:ind w:right="22"/>
      </w:pPr>
    </w:p>
    <w:p w:rsidR="009512FC" w:rsidRPr="008E4DED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 xml:space="preserve">Ravnatelj </w:t>
      </w:r>
      <w:r w:rsidR="00FB5B3F">
        <w:t>Š</w:t>
      </w:r>
      <w:r w:rsidRPr="008E4DED">
        <w:t xml:space="preserve">kole dužan je u najkraćem mogućem roku izvijestiti Vijeće roditelja o  svim pitanjima od općeg značaja za </w:t>
      </w:r>
      <w:r w:rsidR="00FB5B3F">
        <w:t>Š</w:t>
      </w:r>
      <w:r w:rsidRPr="008E4DED">
        <w:t xml:space="preserve">kolu. </w:t>
      </w:r>
    </w:p>
    <w:p w:rsidR="009512FC" w:rsidRPr="008E4DED" w:rsidRDefault="009512FC" w:rsidP="00007091">
      <w:pPr>
        <w:pStyle w:val="Tijeloteksta"/>
        <w:tabs>
          <w:tab w:val="left" w:pos="4536"/>
        </w:tabs>
        <w:ind w:right="22" w:firstLine="540"/>
      </w:pPr>
      <w:r w:rsidRPr="008E4DED">
        <w:t xml:space="preserve">Ravnatelj </w:t>
      </w:r>
      <w:r w:rsidR="00FB5B3F">
        <w:t>Š</w:t>
      </w:r>
      <w:r w:rsidRPr="008E4DED">
        <w:t>kole, Školski odbor i Osnivač dužni su u okviru svoje nadležnosti razmotriti prijedloge Vijeća roditelja i o tome ga  pisano izvijestiti.</w:t>
      </w:r>
    </w:p>
    <w:p w:rsidR="009512FC" w:rsidRPr="008E4DED" w:rsidRDefault="009512FC" w:rsidP="00007091">
      <w:pPr>
        <w:pStyle w:val="Tijeloteksta"/>
        <w:tabs>
          <w:tab w:val="left" w:pos="4536"/>
        </w:tabs>
        <w:ind w:right="22"/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166</w:t>
      </w:r>
      <w:r w:rsidR="009512FC" w:rsidRPr="008E4DED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007091">
      <w:pPr>
        <w:pStyle w:val="Tijeloteksta"/>
        <w:ind w:right="22" w:firstLine="540"/>
      </w:pPr>
      <w:r w:rsidRPr="008E4DED">
        <w:t>Sjednice Vijeća roditelja održavaju se prema potrebi, a sjednicu saziva predsjednik Vijeća roditelja odnosno njegov zamjenik ako je predsjednik privremeno spriječen.</w:t>
      </w:r>
    </w:p>
    <w:p w:rsidR="009512FC" w:rsidRPr="008E4DED" w:rsidRDefault="009512FC" w:rsidP="00007091">
      <w:pPr>
        <w:pStyle w:val="Tijeloteksta"/>
        <w:ind w:right="22" w:firstLine="540"/>
      </w:pPr>
      <w:r w:rsidRPr="008E4DED">
        <w:t>Prijedlog za sazivanje sjednice može dati svaki član Vijeća roditelja, a predsjednik je obvezan sazvati sjednicu  ako to zatraži 1/3 članova Vijeća ili ravnatelj Škole.</w:t>
      </w:r>
    </w:p>
    <w:p w:rsidR="009512FC" w:rsidRPr="008E4DED" w:rsidRDefault="009512FC" w:rsidP="00007091">
      <w:pPr>
        <w:pStyle w:val="Tijeloteksta"/>
        <w:ind w:right="22" w:firstLine="540"/>
      </w:pPr>
      <w:r w:rsidRPr="008E4DED">
        <w:t>Poziv za sjednicu sa prijedlogom dnevnog reda izrađuje tajnik Škole i organizira pravovremenu dostavu poziva i materijala za sjednicu.</w:t>
      </w:r>
    </w:p>
    <w:p w:rsidR="009512FC" w:rsidRPr="008E4DED" w:rsidRDefault="009512FC" w:rsidP="00007091">
      <w:pPr>
        <w:pStyle w:val="Tijeloteksta"/>
        <w:ind w:right="22"/>
        <w:jc w:val="left"/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167</w:t>
      </w:r>
      <w:r w:rsidR="009512FC" w:rsidRPr="008E4DED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9A007A" w:rsidRDefault="009512FC" w:rsidP="00007091">
      <w:pPr>
        <w:pStyle w:val="Tijeloteksta"/>
        <w:ind w:right="22" w:firstLine="540"/>
      </w:pPr>
      <w:r w:rsidRPr="009A007A">
        <w:t>Sjednice Vijeća roditelja mogu se održavati ako je na sjednici prisutna većina s</w:t>
      </w:r>
      <w:r w:rsidR="00AF1320" w:rsidRPr="009A007A">
        <w:t>vih članova.</w:t>
      </w:r>
    </w:p>
    <w:p w:rsidR="009512FC" w:rsidRPr="009A007A" w:rsidRDefault="009512FC" w:rsidP="00007091">
      <w:pPr>
        <w:pStyle w:val="Tijeloteksta"/>
        <w:ind w:right="22" w:firstLine="540"/>
      </w:pPr>
      <w:r w:rsidRPr="009A007A">
        <w:t>Vijeće roditelja odlučuje javnim glasovanjem većinom glasova nazočnih članova</w:t>
      </w:r>
      <w:r w:rsidR="00007091" w:rsidRPr="009A007A">
        <w:t>.</w:t>
      </w:r>
      <w:r w:rsidR="00AF1320" w:rsidRPr="009A007A">
        <w:t xml:space="preserve"> osim u slučaju donošenja stajališta u postupku izbora i imenovanja ravnatelja kada odlučuje tajnim glasovanjem</w:t>
      </w:r>
    </w:p>
    <w:p w:rsidR="009512FC" w:rsidRPr="009A007A" w:rsidRDefault="009512FC" w:rsidP="00007091">
      <w:pPr>
        <w:pStyle w:val="Tijeloteksta"/>
        <w:ind w:right="22"/>
        <w:jc w:val="left"/>
      </w:pPr>
    </w:p>
    <w:p w:rsidR="009512FC" w:rsidRDefault="00B50146" w:rsidP="00007091">
      <w:pPr>
        <w:pStyle w:val="Tijeloteksta"/>
        <w:ind w:right="22"/>
        <w:jc w:val="center"/>
      </w:pPr>
      <w:r>
        <w:t>Članak</w:t>
      </w:r>
      <w:r w:rsidR="005D6AB4">
        <w:t xml:space="preserve"> </w:t>
      </w:r>
      <w:r w:rsidR="009B4FE3">
        <w:t>168</w:t>
      </w:r>
      <w:r w:rsidR="00007091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  <w:jc w:val="left"/>
      </w:pPr>
      <w:r w:rsidRPr="008E4DED">
        <w:t>O tijeku sjednice Vijeća roditelja vodi se zapisnik.</w:t>
      </w:r>
    </w:p>
    <w:p w:rsidR="009512FC" w:rsidRPr="008E4DED" w:rsidRDefault="009512FC" w:rsidP="008E4DED">
      <w:pPr>
        <w:pStyle w:val="Tijeloteksta"/>
        <w:ind w:right="22" w:firstLine="540"/>
        <w:jc w:val="left"/>
      </w:pPr>
      <w:r w:rsidRPr="008E4DED">
        <w:lastRenderedPageBreak/>
        <w:t>Zapisnik vodi član Vijeća roditelja kojeg odredi predsjednik.</w:t>
      </w:r>
    </w:p>
    <w:p w:rsidR="009512FC" w:rsidRDefault="009512FC" w:rsidP="008E4DED">
      <w:pPr>
        <w:pStyle w:val="Tijeloteksta"/>
        <w:ind w:right="22" w:firstLine="540"/>
        <w:jc w:val="left"/>
      </w:pPr>
      <w:r w:rsidRPr="008E4DED">
        <w:t>Nakon sjednice zapisnik sa sjednice se pohranjuje u tajništvo Škole na čuvanje.</w:t>
      </w:r>
    </w:p>
    <w:p w:rsidR="00FB5B3F" w:rsidRPr="008E4DED" w:rsidRDefault="00FB5B3F" w:rsidP="008E4DED">
      <w:pPr>
        <w:pStyle w:val="Tijeloteksta"/>
        <w:ind w:right="22" w:firstLine="540"/>
        <w:jc w:val="left"/>
      </w:pPr>
    </w:p>
    <w:p w:rsidR="009512FC" w:rsidRPr="008E4DED" w:rsidRDefault="009512FC" w:rsidP="00007091">
      <w:pPr>
        <w:pStyle w:val="Tijeloteksta"/>
        <w:ind w:right="22"/>
        <w:jc w:val="left"/>
      </w:pPr>
    </w:p>
    <w:p w:rsidR="009512FC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XI.</w:t>
      </w:r>
      <w:r w:rsidR="009512FC" w:rsidRPr="008E4DED">
        <w:rPr>
          <w:b/>
        </w:rPr>
        <w:t>JAVNOST RADA</w:t>
      </w:r>
    </w:p>
    <w:p w:rsidR="00007091" w:rsidRPr="008E4DED" w:rsidRDefault="00007091" w:rsidP="00007091">
      <w:pPr>
        <w:pStyle w:val="Tijeloteksta"/>
        <w:ind w:right="22"/>
        <w:rPr>
          <w:b/>
        </w:rPr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169</w:t>
      </w:r>
      <w:r w:rsidR="00007091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Rad Škole i njezinih tijela je javan. Javnost rada ostvaruje se osobito:</w:t>
      </w:r>
    </w:p>
    <w:p w:rsidR="009512FC" w:rsidRPr="008E4DED" w:rsidRDefault="009512FC" w:rsidP="008B6E36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8E4DED">
        <w:t>redovitim izvješćivanjem radnika, učenika i roditelja</w:t>
      </w:r>
    </w:p>
    <w:p w:rsidR="009512FC" w:rsidRPr="008E4DED" w:rsidRDefault="009512FC" w:rsidP="008B6E36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8E4DED">
        <w:t xml:space="preserve">podnošenjem izvješća ovlaštenim upravnim tijelima i Osnivaču o rezultatima odgojno-obrazovnog rada </w:t>
      </w:r>
    </w:p>
    <w:p w:rsidR="009512FC" w:rsidRPr="008E4DED" w:rsidRDefault="009512FC" w:rsidP="008B6E36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8E4DED">
        <w:t>podnošenjem financijskih izvješća</w:t>
      </w:r>
    </w:p>
    <w:p w:rsidR="009512FC" w:rsidRPr="008E4DED" w:rsidRDefault="009512FC" w:rsidP="008B6E36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8E4DED">
        <w:t>priopćenjima o održavanju sjednica tijela upravljanja i stručnih tijela</w:t>
      </w:r>
    </w:p>
    <w:p w:rsidR="009512FC" w:rsidRPr="008E4DED" w:rsidRDefault="009512FC" w:rsidP="008B6E36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8E4DED">
        <w:t>objavljivanjem općih akata i uvjeta poslovanja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 javnost rada odgovorni su predsjednik Školskog odbora i ravnatelj.</w:t>
      </w:r>
    </w:p>
    <w:p w:rsidR="009512FC" w:rsidRPr="008E4DED" w:rsidRDefault="009512FC" w:rsidP="008E4DED">
      <w:pPr>
        <w:pStyle w:val="Tijeloteksta"/>
        <w:ind w:right="22" w:firstLine="540"/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170</w:t>
      </w:r>
      <w:r w:rsidR="009512FC" w:rsidRPr="008E4DED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Škola kao tijelo javne vlasti dužna je svim domaćim i stranim, fizičkim i pravni osobama omogućiti pristup informacijama koje posjeduje, raspolaže i nadzire u skladu sa Zakonom o p</w:t>
      </w:r>
      <w:r w:rsidR="00007091">
        <w:t>ravu na pristup informacijama.</w:t>
      </w:r>
    </w:p>
    <w:p w:rsidR="009512FC" w:rsidRPr="008E4DED" w:rsidRDefault="009512FC" w:rsidP="00007091">
      <w:pPr>
        <w:pStyle w:val="Tijeloteksta"/>
        <w:ind w:right="22"/>
      </w:pPr>
    </w:p>
    <w:p w:rsidR="009512FC" w:rsidRPr="008E4DED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XII.</w:t>
      </w:r>
      <w:r w:rsidR="009512FC" w:rsidRPr="008E4DED">
        <w:rPr>
          <w:b/>
        </w:rPr>
        <w:t>POSLOVNA TAJNA</w:t>
      </w:r>
    </w:p>
    <w:p w:rsidR="009512FC" w:rsidRPr="008E4DED" w:rsidRDefault="009512FC" w:rsidP="00007091">
      <w:pPr>
        <w:pStyle w:val="Tijeloteksta"/>
        <w:ind w:right="22"/>
        <w:rPr>
          <w:bCs/>
          <w:i/>
          <w:iCs/>
        </w:rPr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171</w:t>
      </w:r>
      <w:r w:rsidR="008B6E36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Poslovnom tajnom smatraju se osobito:</w:t>
      </w:r>
    </w:p>
    <w:p w:rsidR="009512FC" w:rsidRPr="008E4DED" w:rsidRDefault="00A764AD" w:rsidP="008B6E36">
      <w:pPr>
        <w:pStyle w:val="Tijeloteksta"/>
        <w:numPr>
          <w:ilvl w:val="0"/>
          <w:numId w:val="7"/>
        </w:numPr>
        <w:tabs>
          <w:tab w:val="clear" w:pos="1440"/>
          <w:tab w:val="num" w:pos="360"/>
        </w:tabs>
        <w:ind w:left="360" w:right="22"/>
      </w:pPr>
      <w:r>
        <w:t>poda</w:t>
      </w:r>
      <w:r w:rsidR="009512FC" w:rsidRPr="008E4DED">
        <w:t>ci sadržani u molbama, zahtjevima i prijedlozima građana i pravnih osoba upućenih Školi,</w:t>
      </w:r>
    </w:p>
    <w:p w:rsidR="009512FC" w:rsidRPr="008E4DED" w:rsidRDefault="00FB5074" w:rsidP="008B6E36">
      <w:pPr>
        <w:pStyle w:val="Tijeloteksta"/>
        <w:numPr>
          <w:ilvl w:val="0"/>
          <w:numId w:val="7"/>
        </w:numPr>
        <w:tabs>
          <w:tab w:val="clear" w:pos="1440"/>
          <w:tab w:val="num" w:pos="360"/>
        </w:tabs>
        <w:ind w:left="360" w:right="22"/>
      </w:pPr>
      <w:r>
        <w:t>osobni poda</w:t>
      </w:r>
      <w:r w:rsidR="009512FC" w:rsidRPr="008E4DED">
        <w:t>ci o učenicima i radnicima Škole,</w:t>
      </w:r>
    </w:p>
    <w:p w:rsidR="009512FC" w:rsidRPr="008E4DED" w:rsidRDefault="00A764AD" w:rsidP="008B6E36">
      <w:pPr>
        <w:pStyle w:val="Tijeloteksta"/>
        <w:numPr>
          <w:ilvl w:val="0"/>
          <w:numId w:val="7"/>
        </w:numPr>
        <w:tabs>
          <w:tab w:val="clear" w:pos="1440"/>
          <w:tab w:val="num" w:pos="360"/>
        </w:tabs>
        <w:ind w:left="360" w:right="22"/>
      </w:pPr>
      <w:r>
        <w:t>poda</w:t>
      </w:r>
      <w:r w:rsidR="009512FC" w:rsidRPr="008E4DED">
        <w:t xml:space="preserve">ci sadržani u prilozima uz molbe, žalbe, zahtjeve i prijedloge, </w:t>
      </w:r>
    </w:p>
    <w:p w:rsidR="009512FC" w:rsidRPr="008E4DED" w:rsidRDefault="00A764AD" w:rsidP="008B6E36">
      <w:pPr>
        <w:pStyle w:val="Tijeloteksta"/>
        <w:numPr>
          <w:ilvl w:val="0"/>
          <w:numId w:val="7"/>
        </w:numPr>
        <w:tabs>
          <w:tab w:val="clear" w:pos="1440"/>
          <w:tab w:val="num" w:pos="360"/>
        </w:tabs>
        <w:ind w:left="360" w:right="22"/>
      </w:pPr>
      <w:r>
        <w:t>poda</w:t>
      </w:r>
      <w:r w:rsidR="009512FC" w:rsidRPr="008E4DED">
        <w:t>ci o poslovnim rezultatima,</w:t>
      </w:r>
    </w:p>
    <w:p w:rsidR="009512FC" w:rsidRPr="00007091" w:rsidRDefault="00A764AD" w:rsidP="008B6E36">
      <w:pPr>
        <w:pStyle w:val="Tijeloteksta"/>
        <w:numPr>
          <w:ilvl w:val="0"/>
          <w:numId w:val="7"/>
        </w:numPr>
        <w:tabs>
          <w:tab w:val="clear" w:pos="1440"/>
          <w:tab w:val="num" w:pos="360"/>
        </w:tabs>
        <w:ind w:left="360" w:right="22"/>
        <w:rPr>
          <w:bCs/>
          <w:i/>
          <w:iCs/>
        </w:rPr>
      </w:pPr>
      <w:r>
        <w:t>poda</w:t>
      </w:r>
      <w:r w:rsidR="009512FC" w:rsidRPr="008E4DED">
        <w:t>ci koji su kao poslovna tajna određeni zakonom i drugim propisima</w:t>
      </w:r>
      <w:r w:rsidR="00007091">
        <w:t>.</w:t>
      </w:r>
    </w:p>
    <w:p w:rsidR="00007091" w:rsidRPr="008E4DED" w:rsidRDefault="00007091" w:rsidP="00007091">
      <w:pPr>
        <w:pStyle w:val="Tijeloteksta"/>
        <w:ind w:right="22"/>
        <w:rPr>
          <w:bCs/>
          <w:i/>
          <w:iCs/>
        </w:rPr>
      </w:pPr>
    </w:p>
    <w:p w:rsidR="009512FC" w:rsidRDefault="009512FC" w:rsidP="00007091">
      <w:pPr>
        <w:pStyle w:val="Tijeloteksta"/>
        <w:ind w:right="22"/>
        <w:jc w:val="center"/>
      </w:pPr>
      <w:r w:rsidRPr="008E4DED">
        <w:t>Članak</w:t>
      </w:r>
      <w:r w:rsidR="00B50146">
        <w:t xml:space="preserve"> </w:t>
      </w:r>
      <w:r w:rsidR="009B4FE3">
        <w:t>172</w:t>
      </w:r>
      <w:r w:rsidRPr="008E4DED">
        <w:t>.</w:t>
      </w:r>
    </w:p>
    <w:p w:rsidR="00D15776" w:rsidRPr="008E4DED" w:rsidRDefault="00D15776" w:rsidP="00007091">
      <w:pPr>
        <w:pStyle w:val="Tijeloteksta"/>
        <w:ind w:right="22"/>
        <w:jc w:val="center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Podatke i isprave koje se smatraju poslovnom tajnom, dužni su čuvati svi radnici, bez obzira na koji su način saznali za te podatke ili isprave.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Obveza čuvanja poslovne tajne obvezuje radnike i nakon prestanka rada u Školi.</w:t>
      </w:r>
    </w:p>
    <w:p w:rsidR="009512FC" w:rsidRPr="008E4DED" w:rsidRDefault="009512FC" w:rsidP="008E4DED">
      <w:pPr>
        <w:pStyle w:val="Tijeloteksta"/>
        <w:ind w:right="22" w:firstLine="540"/>
        <w:rPr>
          <w:u w:val="single"/>
        </w:rPr>
      </w:pPr>
      <w:r w:rsidRPr="008E4DED">
        <w:t>Obveza čuvanja poslovne tajne ne odnosi se na davanje podataka u sudskom i upravnom postupku.</w:t>
      </w:r>
    </w:p>
    <w:p w:rsidR="009512FC" w:rsidRPr="008E4DED" w:rsidRDefault="009512FC" w:rsidP="00007091">
      <w:pPr>
        <w:pStyle w:val="Tijeloteksta"/>
        <w:ind w:right="22"/>
        <w:rPr>
          <w:u w:val="single"/>
        </w:rPr>
      </w:pPr>
    </w:p>
    <w:p w:rsidR="009512FC" w:rsidRPr="008E4DED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XIII.</w:t>
      </w:r>
      <w:r w:rsidR="008E4DED">
        <w:rPr>
          <w:b/>
        </w:rPr>
        <w:t>ZAŠTITA OKOLIŠA I</w:t>
      </w:r>
      <w:r w:rsidR="009512FC" w:rsidRPr="008E4DED">
        <w:rPr>
          <w:b/>
        </w:rPr>
        <w:t xml:space="preserve"> ZAŠTITA POTROŠAČA</w:t>
      </w:r>
    </w:p>
    <w:p w:rsidR="009512FC" w:rsidRPr="00007091" w:rsidRDefault="009512FC" w:rsidP="00007091">
      <w:pPr>
        <w:pStyle w:val="Tijeloteksta"/>
        <w:ind w:right="22"/>
        <w:rPr>
          <w:bCs/>
          <w:iCs/>
        </w:rPr>
      </w:pPr>
    </w:p>
    <w:p w:rsidR="009512FC" w:rsidRDefault="00B50146" w:rsidP="00007091">
      <w:pPr>
        <w:pStyle w:val="Tijeloteksta"/>
        <w:ind w:right="22"/>
        <w:jc w:val="center"/>
      </w:pPr>
      <w:r>
        <w:t xml:space="preserve">Članak </w:t>
      </w:r>
      <w:r w:rsidR="009B4FE3">
        <w:t>173</w:t>
      </w:r>
      <w:r w:rsidR="009512FC" w:rsidRPr="008E4DED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Radnici Škole trebaju svakodnevno osiguravati uvjete za čuvanje i razvoj prirodnih i radom stvorenih vrijednosti okoliša te sprječavati i otklanjati štetne posljedice koje zagađivanjem zraka, tla ili vode, bukom ili na drugi način ugrožavaju te vrijednosti ili dovode u opasnost život ili zdravlje ljudi.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Zaštita okoliša razumijeva zajedničko djelovanje radnika Škole, učenika i građana na čijem području Škola djeluje.</w:t>
      </w:r>
    </w:p>
    <w:p w:rsidR="009512FC" w:rsidRPr="00007091" w:rsidRDefault="009512FC" w:rsidP="00007091">
      <w:pPr>
        <w:pStyle w:val="Tijeloteksta"/>
        <w:ind w:right="22"/>
        <w:rPr>
          <w:bCs/>
          <w:iCs/>
        </w:rPr>
      </w:pPr>
    </w:p>
    <w:p w:rsidR="009512FC" w:rsidRDefault="00B50146" w:rsidP="00007091">
      <w:pPr>
        <w:pStyle w:val="Tijeloteksta"/>
        <w:ind w:right="22"/>
        <w:jc w:val="center"/>
      </w:pPr>
      <w:r>
        <w:lastRenderedPageBreak/>
        <w:t>Članak</w:t>
      </w:r>
      <w:r w:rsidR="005D6AB4">
        <w:t xml:space="preserve"> </w:t>
      </w:r>
      <w:r w:rsidR="009B4FE3">
        <w:t>174</w:t>
      </w:r>
      <w:r w:rsidR="009512FC" w:rsidRPr="008E4DED">
        <w:t>.</w:t>
      </w:r>
    </w:p>
    <w:p w:rsidR="00007091" w:rsidRPr="008E4DED" w:rsidRDefault="00007091" w:rsidP="00007091">
      <w:pPr>
        <w:pStyle w:val="Tijeloteksta"/>
        <w:ind w:right="22"/>
      </w:pPr>
    </w:p>
    <w:p w:rsidR="009512FC" w:rsidRPr="008E4DED" w:rsidRDefault="00007091" w:rsidP="008E4DED">
      <w:pPr>
        <w:pStyle w:val="Tijeloteksta"/>
        <w:ind w:right="22" w:firstLine="540"/>
      </w:pPr>
      <w:r>
        <w:t>Nastavnici su dužni</w:t>
      </w:r>
      <w:r w:rsidR="009512FC" w:rsidRPr="008E4DED">
        <w:t xml:space="preserve"> prosvjećivati učenike u svezi s čuvanjem i zaštitom okoliša te o pravima i obvezama vezanim za zaštitu potrošača. 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Program zaštite okoliša i program zaštite potrošača sastavni su dijelovi godišnjeg plana i programa rada Škole.</w:t>
      </w:r>
    </w:p>
    <w:p w:rsidR="009512FC" w:rsidRPr="008E4DED" w:rsidRDefault="009512FC" w:rsidP="00007091">
      <w:pPr>
        <w:pStyle w:val="Tijeloteksta"/>
        <w:ind w:right="22"/>
      </w:pPr>
    </w:p>
    <w:p w:rsidR="009512FC" w:rsidRPr="008E4DED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XIV.</w:t>
      </w:r>
      <w:r w:rsidR="009512FC" w:rsidRPr="008E4DED">
        <w:rPr>
          <w:b/>
        </w:rPr>
        <w:t xml:space="preserve">IMOVINA ŠKOLE I FINANCIJSKO POSLOVANJE </w:t>
      </w:r>
    </w:p>
    <w:p w:rsidR="009512FC" w:rsidRPr="008E4DED" w:rsidRDefault="009512FC" w:rsidP="004E5839">
      <w:pPr>
        <w:pStyle w:val="Tijeloteksta"/>
        <w:ind w:right="22"/>
        <w:rPr>
          <w:bCs/>
          <w:i/>
          <w:iCs/>
        </w:rPr>
      </w:pPr>
    </w:p>
    <w:p w:rsidR="009512FC" w:rsidRDefault="00B50146" w:rsidP="004E5839">
      <w:pPr>
        <w:pStyle w:val="Tijeloteksta"/>
        <w:ind w:right="22"/>
        <w:jc w:val="center"/>
      </w:pPr>
      <w:r>
        <w:t xml:space="preserve">Članak </w:t>
      </w:r>
      <w:r w:rsidR="009B4FE3">
        <w:t>175</w:t>
      </w:r>
      <w:r w:rsidR="009512FC" w:rsidRPr="008E4DED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Imovinu Škole čine nekretnine, pokretnine, potraživanja i novac. O imovini Škole dužni su se skrbiti svi radnici Škole.</w:t>
      </w:r>
    </w:p>
    <w:p w:rsidR="009512FC" w:rsidRPr="008E4DED" w:rsidRDefault="009512FC" w:rsidP="004E5839">
      <w:pPr>
        <w:pStyle w:val="Tijeloteksta"/>
        <w:ind w:right="22"/>
      </w:pPr>
    </w:p>
    <w:p w:rsidR="009512FC" w:rsidRDefault="00B50146" w:rsidP="004E5839">
      <w:pPr>
        <w:pStyle w:val="Tijeloteksta"/>
        <w:ind w:right="22"/>
        <w:jc w:val="center"/>
      </w:pPr>
      <w:r>
        <w:t xml:space="preserve">Članak </w:t>
      </w:r>
      <w:r w:rsidR="009B4FE3">
        <w:t>176</w:t>
      </w:r>
      <w:r w:rsidR="009512FC" w:rsidRPr="008E4DED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Za obavljanje djelatnosti Škola osigurava sredstva iz državnog proračuna, proračuna</w:t>
      </w:r>
      <w:r w:rsidRPr="008E4DED">
        <w:rPr>
          <w:bCs/>
        </w:rPr>
        <w:t xml:space="preserve"> Osnivača, prihodima koji se ostvaruju obavljanjem vlastite djelatnosti i drugim namjenskim prihodima, uplatama roditelja za posebne usluge i aktivnosti Škole, donacijama i drugim izvorima.</w:t>
      </w:r>
    </w:p>
    <w:p w:rsidR="009512FC" w:rsidRDefault="009512FC" w:rsidP="008E4DED">
      <w:pPr>
        <w:pStyle w:val="Tijeloteksta"/>
        <w:ind w:right="22" w:firstLine="540"/>
      </w:pPr>
      <w:r w:rsidRPr="008E4DED">
        <w:t>Sredstva za obavljanje djelatnosti rasp</w:t>
      </w:r>
      <w:r w:rsidR="004E5839">
        <w:t>oređuju se financijskim planom.</w:t>
      </w:r>
    </w:p>
    <w:p w:rsidR="004E5839" w:rsidRPr="008E4DED" w:rsidRDefault="004E5839" w:rsidP="004E5839">
      <w:pPr>
        <w:pStyle w:val="Tijeloteksta"/>
        <w:ind w:right="22"/>
      </w:pPr>
    </w:p>
    <w:p w:rsidR="009512FC" w:rsidRDefault="00B50146" w:rsidP="004E5839">
      <w:pPr>
        <w:pStyle w:val="Tijeloteksta"/>
        <w:ind w:right="22"/>
        <w:jc w:val="center"/>
      </w:pPr>
      <w:r>
        <w:t xml:space="preserve">Članak </w:t>
      </w:r>
      <w:r w:rsidR="009B4FE3">
        <w:t>177</w:t>
      </w:r>
      <w:r w:rsidR="00D15776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D15776" w:rsidRDefault="009512FC" w:rsidP="004E5839">
      <w:pPr>
        <w:pStyle w:val="Tijeloteksta"/>
        <w:ind w:right="22" w:firstLine="540"/>
      </w:pPr>
      <w:r w:rsidRPr="00D15776">
        <w:t xml:space="preserve">Polugodišnji i godišnji </w:t>
      </w:r>
      <w:r w:rsidR="00FB5B3F">
        <w:t>obračun</w:t>
      </w:r>
      <w:r w:rsidR="004E5839" w:rsidRPr="00D15776">
        <w:t xml:space="preserve"> utvrđuje </w:t>
      </w:r>
      <w:r w:rsidR="00FB5B3F">
        <w:t>Š</w:t>
      </w:r>
      <w:r w:rsidRPr="00D15776">
        <w:t>kolski odbor.</w:t>
      </w:r>
    </w:p>
    <w:p w:rsidR="009512FC" w:rsidRPr="004E5839" w:rsidRDefault="009512FC" w:rsidP="004E5839">
      <w:pPr>
        <w:pStyle w:val="Tijeloteksta"/>
        <w:ind w:right="22"/>
        <w:rPr>
          <w:bCs/>
          <w:iCs/>
        </w:rPr>
      </w:pPr>
    </w:p>
    <w:p w:rsidR="009512FC" w:rsidRDefault="006E6684" w:rsidP="004E5839">
      <w:pPr>
        <w:pStyle w:val="Tijeloteksta"/>
        <w:ind w:right="22"/>
        <w:jc w:val="center"/>
      </w:pPr>
      <w:r>
        <w:t xml:space="preserve">Članak </w:t>
      </w:r>
      <w:r w:rsidR="009B4FE3">
        <w:t>178</w:t>
      </w:r>
      <w:r w:rsidR="009512FC" w:rsidRPr="008E4DED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Ako Škola na kraju kalendarske godine ostvari dobit, tu će dobit uporabiti za obavljanje i razvoj svoje djelatnosti u skladu s osnivačkim aktom, odnosno odlukom Osnivača.</w:t>
      </w:r>
    </w:p>
    <w:p w:rsidR="009512FC" w:rsidRPr="008E4DED" w:rsidRDefault="009512FC" w:rsidP="004E5839">
      <w:pPr>
        <w:pStyle w:val="Tijeloteksta"/>
        <w:ind w:right="22"/>
        <w:rPr>
          <w:bCs/>
          <w:i/>
          <w:iCs/>
        </w:rPr>
      </w:pPr>
    </w:p>
    <w:p w:rsidR="009512FC" w:rsidRDefault="006E6684" w:rsidP="004E5839">
      <w:pPr>
        <w:pStyle w:val="Tijeloteksta"/>
        <w:ind w:right="22"/>
        <w:jc w:val="center"/>
      </w:pPr>
      <w:r>
        <w:t xml:space="preserve">Članak </w:t>
      </w:r>
      <w:r w:rsidR="009B4FE3">
        <w:t>179</w:t>
      </w:r>
      <w:r w:rsidR="009512FC" w:rsidRPr="008E4DED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Ako Škola na kraju kalendarske godine iskaže gubitak u financijskom poslovanju, gubitak će se namiriti u skladu s odlukom Osnivača.</w:t>
      </w:r>
    </w:p>
    <w:p w:rsidR="009512FC" w:rsidRPr="008E4DED" w:rsidRDefault="009512FC" w:rsidP="004E5839">
      <w:pPr>
        <w:pStyle w:val="Tijeloteksta"/>
        <w:ind w:right="22"/>
      </w:pPr>
    </w:p>
    <w:p w:rsidR="009512FC" w:rsidRPr="008E4DED" w:rsidRDefault="009512FC" w:rsidP="004E5839">
      <w:pPr>
        <w:pStyle w:val="Tijeloteksta"/>
        <w:ind w:right="22"/>
      </w:pPr>
    </w:p>
    <w:p w:rsidR="009512FC" w:rsidRPr="008E4DED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XV.</w:t>
      </w:r>
      <w:r w:rsidR="009512FC" w:rsidRPr="008E4DED">
        <w:rPr>
          <w:b/>
        </w:rPr>
        <w:t>OPĆI I POJEDINAČNI AKTI ŠKOLE</w:t>
      </w:r>
    </w:p>
    <w:p w:rsidR="009512FC" w:rsidRPr="008E4DED" w:rsidRDefault="009512FC" w:rsidP="004E5839">
      <w:pPr>
        <w:pStyle w:val="Tijeloteksta"/>
        <w:ind w:right="22"/>
        <w:rPr>
          <w:bCs/>
          <w:i/>
          <w:iCs/>
        </w:rPr>
      </w:pPr>
    </w:p>
    <w:p w:rsidR="009512FC" w:rsidRDefault="006E6684" w:rsidP="004E5839">
      <w:pPr>
        <w:pStyle w:val="Tijeloteksta"/>
        <w:ind w:right="22"/>
        <w:jc w:val="center"/>
      </w:pPr>
      <w:r>
        <w:t xml:space="preserve">Članak </w:t>
      </w:r>
      <w:r w:rsidR="009B4FE3">
        <w:t>180</w:t>
      </w:r>
      <w:r w:rsidR="009512FC" w:rsidRPr="008E4DED">
        <w:t>.</w:t>
      </w:r>
    </w:p>
    <w:p w:rsidR="004E5839" w:rsidRPr="008E4DED" w:rsidRDefault="004E5839" w:rsidP="004E5839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Opći akti Škole su:</w:t>
      </w:r>
    </w:p>
    <w:p w:rsidR="009512FC" w:rsidRPr="008E4DED" w:rsidRDefault="009512FC" w:rsidP="00D15776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8E4DED">
        <w:t>statut</w:t>
      </w:r>
      <w:r w:rsidR="005A240D">
        <w:t>,</w:t>
      </w:r>
    </w:p>
    <w:p w:rsidR="009512FC" w:rsidRPr="008E4DED" w:rsidRDefault="009512FC" w:rsidP="00D15776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8E4DED">
        <w:t>pravilnik</w:t>
      </w:r>
      <w:r w:rsidR="005A240D">
        <w:t>,</w:t>
      </w:r>
    </w:p>
    <w:p w:rsidR="009512FC" w:rsidRPr="008E4DED" w:rsidRDefault="009512FC" w:rsidP="00D15776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8E4DED">
        <w:t>poslovnik</w:t>
      </w:r>
      <w:r w:rsidR="005A240D">
        <w:t>,</w:t>
      </w:r>
    </w:p>
    <w:p w:rsidR="009512FC" w:rsidRPr="008E4DED" w:rsidRDefault="009512FC" w:rsidP="00D15776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8E4DED">
        <w:t>odluke kojima se na opći način uređuju odnosi u Školi.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6E6684" w:rsidP="006E6684">
      <w:pPr>
        <w:pStyle w:val="Tijeloteksta"/>
        <w:ind w:right="22"/>
        <w:jc w:val="center"/>
      </w:pPr>
      <w:r>
        <w:t xml:space="preserve">Članak </w:t>
      </w:r>
      <w:r w:rsidR="00A65E5E">
        <w:t>181</w:t>
      </w:r>
      <w:r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Pored statuta Škola ima ove opće akte: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Pravilnik o radu</w:t>
      </w:r>
      <w:r w:rsidR="006E6684">
        <w:t>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Pravilnik o zaštiti na radu</w:t>
      </w:r>
      <w:r w:rsidR="006E6684">
        <w:t>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Pravilnik o zaštiti od požara</w:t>
      </w:r>
      <w:r w:rsidR="006E6684">
        <w:t>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Pravilnik o zaštiti i obradi arhivskog i registraturnog gradiva</w:t>
      </w:r>
      <w:r w:rsidR="006E6684">
        <w:t>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lastRenderedPageBreak/>
        <w:t>Pravilnik o radu školske knjižnice</w:t>
      </w:r>
      <w:r w:rsidR="006E6684">
        <w:t>,</w:t>
      </w:r>
    </w:p>
    <w:p w:rsidR="009512FC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Poslovnik o radu Školskog odbora</w:t>
      </w:r>
      <w:r w:rsidR="006E6684">
        <w:t>,</w:t>
      </w:r>
    </w:p>
    <w:p w:rsidR="005A240D" w:rsidRPr="008E4DED" w:rsidRDefault="005A240D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>
        <w:t>Poslovnik o radu Nastavničkog i Razrednog vijeća,</w:t>
      </w:r>
    </w:p>
    <w:p w:rsidR="009512FC" w:rsidRPr="008E4DED" w:rsidRDefault="006E6684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>
        <w:t>Kućni red,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Etički kodeks neposrednih nositelja odgojno-obrazovne djelatnosti</w:t>
      </w:r>
      <w:r w:rsidR="006E6684">
        <w:t>,</w:t>
      </w:r>
    </w:p>
    <w:p w:rsidR="009512FC" w:rsidRPr="008E4DED" w:rsidRDefault="009512FC" w:rsidP="00D15776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8E4DED">
        <w:t>druge opće akte koje donosi Školski odbor, sukladno zakonu, propisu donesenom na temelju zakona i ovim statutom</w:t>
      </w:r>
      <w:r w:rsidR="00747FBD">
        <w:t>.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9512FC" w:rsidP="00747FBD">
      <w:pPr>
        <w:pStyle w:val="Tijeloteksta"/>
        <w:ind w:right="22"/>
        <w:jc w:val="center"/>
      </w:pPr>
      <w:r w:rsidRPr="008E4DED">
        <w:t>Članak</w:t>
      </w:r>
      <w:r w:rsidR="006E6684">
        <w:t xml:space="preserve"> </w:t>
      </w:r>
      <w:r w:rsidR="00A65E5E">
        <w:t>182</w:t>
      </w:r>
      <w:r w:rsidRPr="008E4DED"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Inicijativu za donošenje općih akata, njihovih izmjena i dopuna može dati svaki član </w:t>
      </w:r>
      <w:r w:rsidR="005A240D">
        <w:t>Š</w:t>
      </w:r>
      <w:r w:rsidRPr="008E4DED">
        <w:t>kolskog odbora, te stručna tijela, Vijeće učenika i Vijeće roditelja prema prirodi akta.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Inicijativa se podnosi ravnatelju Škole. 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6E6684" w:rsidP="00747FBD">
      <w:pPr>
        <w:pStyle w:val="Tijeloteksta"/>
        <w:ind w:right="22"/>
        <w:jc w:val="center"/>
      </w:pPr>
      <w:r>
        <w:t xml:space="preserve">Članak </w:t>
      </w:r>
      <w:r w:rsidR="00A65E5E">
        <w:t>183</w:t>
      </w:r>
      <w:r w:rsidR="009512FC" w:rsidRPr="008E4DED"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Opći akti objavljuju se na oglasnoj ploči Škole.</w:t>
      </w:r>
    </w:p>
    <w:p w:rsidR="009512FC" w:rsidRPr="008E4DED" w:rsidRDefault="009512FC" w:rsidP="008E4DED">
      <w:pPr>
        <w:pStyle w:val="Tijeloteksta"/>
        <w:ind w:right="22" w:firstLine="540"/>
      </w:pPr>
      <w:r w:rsidRPr="008E4DED">
        <w:t>Opći akti stupaju na snagu osmoga dana od dana objavljivanja na oglasnoj ploči, ako pojedinim aktom nije određen kraći rok njegova stupanja na snagu.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6E6684" w:rsidP="00747FBD">
      <w:pPr>
        <w:pStyle w:val="Tijeloteksta"/>
        <w:ind w:right="22"/>
        <w:jc w:val="center"/>
      </w:pPr>
      <w:r>
        <w:t xml:space="preserve">Članak </w:t>
      </w:r>
      <w:r w:rsidR="00A65E5E">
        <w:t>184</w:t>
      </w:r>
      <w:r w:rsidR="009512FC" w:rsidRPr="008E4DED">
        <w:t>.</w:t>
      </w:r>
    </w:p>
    <w:p w:rsidR="00747FBD" w:rsidRPr="008E4DED" w:rsidRDefault="00747FBD" w:rsidP="00747FBD">
      <w:pPr>
        <w:pStyle w:val="Tijeloteksta"/>
        <w:ind w:right="22"/>
        <w:rPr>
          <w:bCs/>
        </w:rPr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Opći akti primjenjuju se od dana njihova stupanja na snagu, osim ako aktom nije kao dan početka primjene određen neki kasniji dan.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6E6684" w:rsidP="00747FBD">
      <w:pPr>
        <w:pStyle w:val="Tijeloteksta"/>
        <w:ind w:right="22"/>
        <w:jc w:val="center"/>
      </w:pPr>
      <w:r>
        <w:t xml:space="preserve">Članak </w:t>
      </w:r>
      <w:r w:rsidR="00A65E5E">
        <w:t>185</w:t>
      </w:r>
      <w:r w:rsidR="009512FC" w:rsidRPr="008E4DED"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Pojedinačne akte kojima se odlučuje o pojedinim pravima i obvezama učenika i radnika, donose kolegijalna tijela i ravnatelj. </w:t>
      </w:r>
    </w:p>
    <w:p w:rsidR="009512FC" w:rsidRDefault="009512FC" w:rsidP="008E4DED">
      <w:pPr>
        <w:pStyle w:val="Tijeloteksta"/>
        <w:ind w:right="22" w:firstLine="540"/>
      </w:pPr>
      <w:r w:rsidRPr="008E4DED">
        <w:t>Pojedinačni akti stupaju na snagu i izvršavaju se nakon donošenja, osim ako provođenje tih akata nije uvjetovano konačnošću akta, nastupom određenih činjenica ili istekom određenog roka.</w:t>
      </w:r>
    </w:p>
    <w:p w:rsidR="005A240D" w:rsidRPr="008E4DED" w:rsidRDefault="005A240D" w:rsidP="008E4DED">
      <w:pPr>
        <w:pStyle w:val="Tijeloteksta"/>
        <w:ind w:right="22" w:firstLine="540"/>
      </w:pPr>
    </w:p>
    <w:p w:rsidR="009512FC" w:rsidRPr="008E4DED" w:rsidRDefault="009512FC" w:rsidP="00747FBD">
      <w:pPr>
        <w:pStyle w:val="Tijeloteksta"/>
        <w:ind w:right="22"/>
      </w:pPr>
    </w:p>
    <w:p w:rsidR="009512FC" w:rsidRDefault="006E6684" w:rsidP="00747FBD">
      <w:pPr>
        <w:pStyle w:val="Tijeloteksta"/>
        <w:ind w:right="22"/>
        <w:jc w:val="center"/>
      </w:pPr>
      <w:r>
        <w:t xml:space="preserve">Članak </w:t>
      </w:r>
      <w:r w:rsidR="00A65E5E">
        <w:t>186</w:t>
      </w:r>
      <w:r w:rsidR="009512FC" w:rsidRPr="008E4DED"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>Autentično tumačenje odredaba općeg akta daje Školski odbor.</w:t>
      </w:r>
    </w:p>
    <w:p w:rsidR="009512FC" w:rsidRPr="008E4DED" w:rsidRDefault="009512FC" w:rsidP="00747FBD">
      <w:pPr>
        <w:pStyle w:val="Tijeloteksta"/>
        <w:ind w:right="22"/>
      </w:pPr>
    </w:p>
    <w:p w:rsidR="009512FC" w:rsidRDefault="009512FC" w:rsidP="00747FBD">
      <w:pPr>
        <w:pStyle w:val="Tijeloteksta"/>
        <w:ind w:right="22"/>
        <w:jc w:val="center"/>
      </w:pPr>
      <w:r w:rsidRPr="008E4DED">
        <w:t xml:space="preserve">Članak </w:t>
      </w:r>
      <w:r w:rsidR="00A65E5E">
        <w:t>187</w:t>
      </w:r>
      <w:r w:rsidRPr="008E4DED">
        <w:t>.</w:t>
      </w:r>
    </w:p>
    <w:p w:rsidR="00747FBD" w:rsidRPr="008E4DED" w:rsidRDefault="00747FBD" w:rsidP="00747FBD">
      <w:pPr>
        <w:pStyle w:val="Tijeloteksta"/>
        <w:ind w:right="22"/>
      </w:pPr>
    </w:p>
    <w:p w:rsidR="009512FC" w:rsidRPr="008E4DED" w:rsidRDefault="009512FC" w:rsidP="008E4DED">
      <w:pPr>
        <w:pStyle w:val="Tijeloteksta"/>
        <w:ind w:right="22" w:firstLine="540"/>
      </w:pPr>
      <w:r w:rsidRPr="008E4DED">
        <w:t xml:space="preserve">Ovaj se statut mijenja ili dopunjuje odlukom koja se donosi po postupku za donošenje statuta. </w:t>
      </w:r>
    </w:p>
    <w:p w:rsidR="009512FC" w:rsidRDefault="009512FC" w:rsidP="00747FBD">
      <w:pPr>
        <w:pStyle w:val="Tijeloteksta"/>
        <w:ind w:right="22"/>
      </w:pPr>
    </w:p>
    <w:p w:rsidR="005A240D" w:rsidRPr="008E4DED" w:rsidRDefault="005A240D" w:rsidP="00747FBD">
      <w:pPr>
        <w:pStyle w:val="Tijeloteksta"/>
        <w:ind w:right="22"/>
      </w:pPr>
    </w:p>
    <w:p w:rsidR="009512FC" w:rsidRPr="008E4DED" w:rsidRDefault="000322A1" w:rsidP="000322A1">
      <w:pPr>
        <w:pStyle w:val="Tijeloteksta"/>
        <w:ind w:left="360" w:right="22"/>
        <w:rPr>
          <w:b/>
        </w:rPr>
      </w:pPr>
      <w:r>
        <w:rPr>
          <w:b/>
        </w:rPr>
        <w:t>XVI.</w:t>
      </w:r>
      <w:r w:rsidR="009512FC" w:rsidRPr="008E4DED">
        <w:rPr>
          <w:b/>
        </w:rPr>
        <w:t>PRIJELAZNE I ZAVRŠNE ODREDBE</w:t>
      </w:r>
    </w:p>
    <w:p w:rsidR="009512FC" w:rsidRPr="008E4DED" w:rsidRDefault="009512FC" w:rsidP="00747FBD">
      <w:pPr>
        <w:pStyle w:val="Tijeloteksta"/>
        <w:ind w:right="22"/>
        <w:rPr>
          <w:bCs/>
        </w:rPr>
      </w:pPr>
    </w:p>
    <w:p w:rsidR="009512FC" w:rsidRDefault="006E6684" w:rsidP="00747FBD">
      <w:pPr>
        <w:pStyle w:val="Tijeloteksta"/>
        <w:ind w:right="22"/>
        <w:jc w:val="center"/>
      </w:pPr>
      <w:r>
        <w:t xml:space="preserve">Članak </w:t>
      </w:r>
      <w:r w:rsidR="00A65E5E">
        <w:t>188</w:t>
      </w:r>
      <w:r w:rsidR="00D15776">
        <w:t>.</w:t>
      </w:r>
    </w:p>
    <w:p w:rsidR="006E6684" w:rsidRDefault="006E6684" w:rsidP="006E6684">
      <w:pPr>
        <w:pStyle w:val="Tijeloteksta"/>
        <w:ind w:right="22"/>
      </w:pPr>
    </w:p>
    <w:p w:rsidR="006E6684" w:rsidRPr="00BD063A" w:rsidRDefault="006E6684" w:rsidP="006E6684">
      <w:pPr>
        <w:ind w:firstLine="540"/>
        <w:jc w:val="both"/>
        <w:rPr>
          <w:lang w:val="hr-HR"/>
        </w:rPr>
      </w:pPr>
      <w:r w:rsidRPr="00CC0CD2">
        <w:rPr>
          <w:lang w:val="hr-HR"/>
        </w:rPr>
        <w:t xml:space="preserve">Odredbe članaka </w:t>
      </w:r>
      <w:r>
        <w:rPr>
          <w:lang w:val="hr-HR"/>
        </w:rPr>
        <w:t>od</w:t>
      </w:r>
      <w:r w:rsidR="00FF4FA1">
        <w:rPr>
          <w:lang w:val="hr-HR"/>
        </w:rPr>
        <w:t xml:space="preserve"> 131</w:t>
      </w:r>
      <w:r>
        <w:rPr>
          <w:lang w:val="hr-HR"/>
        </w:rPr>
        <w:t xml:space="preserve">. </w:t>
      </w:r>
      <w:r w:rsidR="0008047D">
        <w:rPr>
          <w:lang w:val="hr-HR"/>
        </w:rPr>
        <w:t>d</w:t>
      </w:r>
      <w:r>
        <w:rPr>
          <w:lang w:val="hr-HR"/>
        </w:rPr>
        <w:t>o</w:t>
      </w:r>
      <w:r w:rsidR="00FF4FA1">
        <w:rPr>
          <w:lang w:val="hr-HR"/>
        </w:rPr>
        <w:t xml:space="preserve"> 149</w:t>
      </w:r>
      <w:r w:rsidRPr="00CC0CD2">
        <w:rPr>
          <w:lang w:val="hr-HR"/>
        </w:rPr>
        <w:t xml:space="preserve">. primjenjuju se do stupanja na snagu pravilnika </w:t>
      </w:r>
      <w:r w:rsidR="001C3E6B">
        <w:rPr>
          <w:lang w:val="hr-HR"/>
        </w:rPr>
        <w:t xml:space="preserve">iz članka 86. </w:t>
      </w:r>
      <w:r w:rsidR="000322A1">
        <w:rPr>
          <w:lang w:val="hr-HR"/>
        </w:rPr>
        <w:t>s</w:t>
      </w:r>
      <w:r w:rsidR="001C3E6B">
        <w:rPr>
          <w:lang w:val="hr-HR"/>
        </w:rPr>
        <w:t>tavka</w:t>
      </w:r>
      <w:r w:rsidR="000322A1">
        <w:rPr>
          <w:lang w:val="hr-HR"/>
        </w:rPr>
        <w:t xml:space="preserve"> </w:t>
      </w:r>
      <w:r w:rsidR="001C3E6B">
        <w:rPr>
          <w:lang w:val="hr-HR"/>
        </w:rPr>
        <w:t>3.</w:t>
      </w:r>
      <w:r w:rsidR="000322A1">
        <w:rPr>
          <w:lang w:val="hr-HR"/>
        </w:rPr>
        <w:t xml:space="preserve"> </w:t>
      </w:r>
      <w:r w:rsidR="001C3E6B">
        <w:rPr>
          <w:lang w:val="hr-HR"/>
        </w:rPr>
        <w:t xml:space="preserve">Zakona. </w:t>
      </w:r>
    </w:p>
    <w:p w:rsidR="00747FBD" w:rsidRDefault="00747FBD" w:rsidP="00747FBD">
      <w:pPr>
        <w:pStyle w:val="Tijeloteksta"/>
        <w:ind w:right="22"/>
      </w:pPr>
    </w:p>
    <w:p w:rsidR="006E6684" w:rsidRDefault="006E6684" w:rsidP="006E6684">
      <w:pPr>
        <w:pStyle w:val="Tijeloteksta"/>
        <w:ind w:right="22"/>
        <w:jc w:val="center"/>
      </w:pPr>
      <w:r>
        <w:t xml:space="preserve">Članak </w:t>
      </w:r>
      <w:r w:rsidR="00A65E5E">
        <w:t>189</w:t>
      </w:r>
      <w:r>
        <w:t>.</w:t>
      </w:r>
    </w:p>
    <w:p w:rsidR="006E6684" w:rsidRDefault="006E6684" w:rsidP="00747FBD">
      <w:pPr>
        <w:pStyle w:val="Tijeloteksta"/>
        <w:ind w:right="22"/>
      </w:pPr>
    </w:p>
    <w:p w:rsidR="006E6684" w:rsidRPr="008E4DED" w:rsidRDefault="006E6684" w:rsidP="00747FBD">
      <w:pPr>
        <w:pStyle w:val="Tijeloteksta"/>
        <w:ind w:right="22"/>
      </w:pPr>
    </w:p>
    <w:p w:rsidR="009512FC" w:rsidRDefault="009512FC" w:rsidP="008E4DED">
      <w:pPr>
        <w:pStyle w:val="Tijeloteksta"/>
        <w:ind w:right="22" w:firstLine="540"/>
      </w:pPr>
      <w:r w:rsidRPr="008E4DED">
        <w:lastRenderedPageBreak/>
        <w:t>Ovaj Statut stupa na snagu osmoga dana od dana</w:t>
      </w:r>
      <w:r w:rsidR="00AF1320">
        <w:t xml:space="preserve"> objave na oglasnoj ploči Škole,</w:t>
      </w:r>
      <w:r w:rsidR="00AF1320">
        <w:rPr>
          <w:b/>
        </w:rPr>
        <w:t xml:space="preserve"> </w:t>
      </w:r>
      <w:r w:rsidR="00AF1320" w:rsidRPr="009A007A">
        <w:t xml:space="preserve">osim odredbe članka 58. podstavka 4. koja stupa na snagu 01. siječnja 2017. </w:t>
      </w:r>
    </w:p>
    <w:p w:rsidR="00283B13" w:rsidRPr="009A007A" w:rsidRDefault="00283B13" w:rsidP="008E4DED">
      <w:pPr>
        <w:pStyle w:val="Tijeloteksta"/>
        <w:ind w:right="22" w:firstLine="540"/>
      </w:pPr>
    </w:p>
    <w:p w:rsidR="009512FC" w:rsidRPr="009A007A" w:rsidRDefault="009512FC" w:rsidP="008E4DED">
      <w:pPr>
        <w:pStyle w:val="Tijeloteksta"/>
        <w:ind w:right="22" w:firstLine="540"/>
      </w:pPr>
    </w:p>
    <w:p w:rsidR="009512FC" w:rsidRDefault="006E6684" w:rsidP="00747FBD">
      <w:pPr>
        <w:ind w:right="22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A65E5E">
        <w:rPr>
          <w:lang w:val="hr-HR"/>
        </w:rPr>
        <w:t>190</w:t>
      </w:r>
      <w:r w:rsidR="009512FC" w:rsidRPr="008E4DED">
        <w:rPr>
          <w:lang w:val="hr-HR"/>
        </w:rPr>
        <w:t>.</w:t>
      </w:r>
    </w:p>
    <w:p w:rsidR="00747FBD" w:rsidRPr="008E4DED" w:rsidRDefault="00747FBD" w:rsidP="00747FBD">
      <w:pPr>
        <w:ind w:right="22"/>
        <w:rPr>
          <w:lang w:val="hr-HR"/>
        </w:rPr>
      </w:pPr>
    </w:p>
    <w:p w:rsidR="009512FC" w:rsidRPr="00AF1320" w:rsidRDefault="009512FC" w:rsidP="001C3E6B">
      <w:pPr>
        <w:ind w:right="22" w:firstLine="540"/>
        <w:jc w:val="both"/>
        <w:rPr>
          <w:b/>
          <w:lang w:val="hr-HR"/>
        </w:rPr>
      </w:pPr>
      <w:r w:rsidRPr="008E4DED">
        <w:rPr>
          <w:lang w:val="hr-HR"/>
        </w:rPr>
        <w:t xml:space="preserve">Stupanjem na snagu ovoga Statuta prestaje važiti Statut Škole KLASA: </w:t>
      </w:r>
      <w:r w:rsidR="00F05F7E">
        <w:rPr>
          <w:lang w:val="hr-HR"/>
        </w:rPr>
        <w:t>602-03/2008-04/665</w:t>
      </w:r>
      <w:r w:rsidRPr="008E4DED">
        <w:rPr>
          <w:lang w:val="hr-HR"/>
        </w:rPr>
        <w:t xml:space="preserve">, URBROJ: </w:t>
      </w:r>
      <w:r w:rsidR="00F05F7E">
        <w:rPr>
          <w:lang w:val="hr-HR"/>
        </w:rPr>
        <w:t>251-92-2008-764</w:t>
      </w:r>
      <w:r w:rsidRPr="008E4DED">
        <w:rPr>
          <w:lang w:val="hr-HR"/>
        </w:rPr>
        <w:t xml:space="preserve"> od </w:t>
      </w:r>
      <w:r w:rsidR="00F05F7E">
        <w:rPr>
          <w:lang w:val="hr-HR"/>
        </w:rPr>
        <w:t>14.listopada 2008</w:t>
      </w:r>
      <w:r w:rsidR="009A007A">
        <w:rPr>
          <w:lang w:val="hr-HR"/>
        </w:rPr>
        <w:t>.,</w:t>
      </w:r>
      <w:r w:rsidR="001C3E6B">
        <w:rPr>
          <w:lang w:val="hr-HR"/>
        </w:rPr>
        <w:t xml:space="preserve"> </w:t>
      </w:r>
      <w:r w:rsidR="005A240D">
        <w:rPr>
          <w:lang w:val="hr-HR"/>
        </w:rPr>
        <w:t xml:space="preserve">i </w:t>
      </w:r>
      <w:r w:rsidR="001C3E6B">
        <w:rPr>
          <w:lang w:val="hr-HR"/>
        </w:rPr>
        <w:t xml:space="preserve">Izmjene i dopune statuta: </w:t>
      </w:r>
      <w:r w:rsidR="009A007A">
        <w:rPr>
          <w:lang w:val="hr-HR"/>
        </w:rPr>
        <w:t xml:space="preserve"> Klasa:602-03/10-04/38,Ur.broj:251-92-10-38 od 19. siječnja 2010.; Klasa:602-03/1104/298, Ur.broj:251-92-11-34 od 28. ožujka 2011.;Klasa:602-03/11-04/1018,Ur.broj:251-92-11-1129 od 8. studenoga 2011.;</w:t>
      </w:r>
      <w:r w:rsidR="005A240D">
        <w:rPr>
          <w:lang w:val="hr-HR"/>
        </w:rPr>
        <w:t xml:space="preserve"> </w:t>
      </w:r>
      <w:r w:rsidR="009A007A">
        <w:rPr>
          <w:lang w:val="hr-HR"/>
        </w:rPr>
        <w:t xml:space="preserve">Klasa:602-03/12-04/1209, Ur.broj:251-92-12-1531 od 4. prosinca </w:t>
      </w:r>
      <w:r w:rsidR="005A240D">
        <w:rPr>
          <w:lang w:val="hr-HR"/>
        </w:rPr>
        <w:t>2012.;</w:t>
      </w:r>
      <w:r w:rsidR="009A007A">
        <w:rPr>
          <w:lang w:val="hr-HR"/>
        </w:rPr>
        <w:t xml:space="preserve"> Klasa:602-03/13-04/284, Ur.broj:251-92-13-318 od 14. ožujka 2013.</w:t>
      </w:r>
      <w:r w:rsidR="005A240D">
        <w:rPr>
          <w:lang w:val="hr-HR"/>
        </w:rPr>
        <w:t xml:space="preserve"> </w:t>
      </w:r>
      <w:r w:rsidR="006F693D">
        <w:rPr>
          <w:lang w:val="hr-HR"/>
        </w:rPr>
        <w:t>i Klasa:602-03/14-04/1002,Ur.broj:251-92-14-1670 od 16.rujna 2014.godine.</w:t>
      </w:r>
      <w:r w:rsidR="009A007A">
        <w:rPr>
          <w:lang w:val="hr-HR"/>
        </w:rPr>
        <w:t xml:space="preserve"> </w:t>
      </w:r>
    </w:p>
    <w:p w:rsidR="009512FC" w:rsidRPr="008E4DED" w:rsidRDefault="009512FC" w:rsidP="00747FBD">
      <w:pPr>
        <w:ind w:right="22"/>
        <w:jc w:val="both"/>
        <w:rPr>
          <w:lang w:val="hr-HR"/>
        </w:rPr>
      </w:pPr>
    </w:p>
    <w:p w:rsidR="009512FC" w:rsidRPr="001C3E6B" w:rsidRDefault="009512FC" w:rsidP="008E4DED">
      <w:pPr>
        <w:ind w:right="22" w:firstLine="540"/>
        <w:jc w:val="both"/>
        <w:rPr>
          <w:color w:val="FF0000"/>
          <w:lang w:val="hr-HR"/>
        </w:rPr>
      </w:pPr>
      <w:r w:rsidRPr="008E4DED">
        <w:rPr>
          <w:lang w:val="hr-HR"/>
        </w:rPr>
        <w:t xml:space="preserve">Prijedlog Statuta </w:t>
      </w:r>
      <w:r w:rsidR="00F05F7E">
        <w:rPr>
          <w:lang w:val="hr-HR"/>
        </w:rPr>
        <w:t xml:space="preserve">Prirodoslovne škole Vladimira Preloga </w:t>
      </w:r>
      <w:r w:rsidRPr="008E4DED">
        <w:rPr>
          <w:lang w:val="hr-HR"/>
        </w:rPr>
        <w:t xml:space="preserve"> utvrđen je na</w:t>
      </w:r>
      <w:r w:rsidR="00747FBD">
        <w:rPr>
          <w:lang w:val="hr-HR"/>
        </w:rPr>
        <w:t xml:space="preserve"> sjednici</w:t>
      </w:r>
      <w:r w:rsidRPr="008E4DED">
        <w:rPr>
          <w:lang w:val="hr-HR"/>
        </w:rPr>
        <w:t xml:space="preserve"> Školskog odbora od </w:t>
      </w:r>
      <w:r w:rsidR="00C54BF1">
        <w:rPr>
          <w:color w:val="FF0000"/>
          <w:lang w:val="hr-HR"/>
        </w:rPr>
        <w:t>26. lipnja 2015</w:t>
      </w:r>
      <w:r w:rsidR="00EE0CF7" w:rsidRPr="001C3E6B">
        <w:rPr>
          <w:color w:val="FF0000"/>
          <w:lang w:val="hr-HR"/>
        </w:rPr>
        <w:t>.</w:t>
      </w:r>
      <w:r w:rsidRPr="001C3E6B">
        <w:rPr>
          <w:color w:val="FF0000"/>
          <w:lang w:val="hr-HR"/>
        </w:rPr>
        <w:t xml:space="preserve"> godine. </w:t>
      </w:r>
    </w:p>
    <w:p w:rsidR="009512FC" w:rsidRPr="001C3E6B" w:rsidRDefault="009512FC" w:rsidP="00747FBD">
      <w:pPr>
        <w:ind w:right="22"/>
        <w:jc w:val="both"/>
        <w:rPr>
          <w:color w:val="FF0000"/>
          <w:lang w:val="hr-HR"/>
        </w:rPr>
      </w:pPr>
    </w:p>
    <w:p w:rsidR="009512FC" w:rsidRPr="001C3E6B" w:rsidRDefault="009512FC" w:rsidP="00747FBD">
      <w:pPr>
        <w:ind w:right="22"/>
        <w:jc w:val="both"/>
        <w:rPr>
          <w:color w:val="FF0000"/>
          <w:lang w:val="hr-HR"/>
        </w:rPr>
      </w:pPr>
    </w:p>
    <w:p w:rsidR="009512FC" w:rsidRPr="001C3E6B" w:rsidRDefault="009512FC" w:rsidP="00747FBD">
      <w:pPr>
        <w:ind w:right="22"/>
        <w:jc w:val="both"/>
        <w:rPr>
          <w:color w:val="FF0000"/>
          <w:lang w:val="hr-HR"/>
        </w:rPr>
      </w:pPr>
      <w:r w:rsidRPr="001C3E6B">
        <w:rPr>
          <w:color w:val="FF0000"/>
          <w:lang w:val="hr-HR"/>
        </w:rPr>
        <w:t>KLASA:</w:t>
      </w:r>
      <w:r w:rsidR="00C54BF1">
        <w:rPr>
          <w:color w:val="FF0000"/>
          <w:lang w:val="hr-HR"/>
        </w:rPr>
        <w:t>602-03/15-04/</w:t>
      </w:r>
      <w:r w:rsidR="00472EDD">
        <w:rPr>
          <w:color w:val="FF0000"/>
          <w:lang w:val="hr-HR"/>
        </w:rPr>
        <w:t>726</w:t>
      </w:r>
      <w:r w:rsidRPr="001C3E6B">
        <w:rPr>
          <w:color w:val="FF0000"/>
          <w:lang w:val="hr-HR"/>
        </w:rPr>
        <w:t xml:space="preserve"> </w:t>
      </w:r>
    </w:p>
    <w:p w:rsidR="009512FC" w:rsidRPr="001C3E6B" w:rsidRDefault="00C54BF1" w:rsidP="00747FBD">
      <w:pPr>
        <w:ind w:right="22"/>
        <w:jc w:val="both"/>
        <w:rPr>
          <w:color w:val="FF0000"/>
          <w:lang w:val="hr-HR"/>
        </w:rPr>
      </w:pPr>
      <w:r>
        <w:rPr>
          <w:color w:val="FF0000"/>
          <w:lang w:val="hr-HR"/>
        </w:rPr>
        <w:t>URBROJ:251-92-15-</w:t>
      </w:r>
      <w:r w:rsidR="0049536D">
        <w:rPr>
          <w:color w:val="FF0000"/>
          <w:lang w:val="hr-HR"/>
        </w:rPr>
        <w:t>984</w:t>
      </w:r>
    </w:p>
    <w:p w:rsidR="009512FC" w:rsidRPr="001C3E6B" w:rsidRDefault="009512FC" w:rsidP="00747FBD">
      <w:pPr>
        <w:ind w:right="22"/>
        <w:jc w:val="both"/>
        <w:rPr>
          <w:color w:val="FF0000"/>
          <w:lang w:val="hr-HR"/>
        </w:rPr>
      </w:pPr>
      <w:r w:rsidRPr="001C3E6B">
        <w:rPr>
          <w:color w:val="FF0000"/>
          <w:lang w:val="hr-HR"/>
        </w:rPr>
        <w:t>Zagreb,</w:t>
      </w:r>
      <w:r w:rsidR="00C54BF1">
        <w:rPr>
          <w:color w:val="FF0000"/>
          <w:lang w:val="hr-HR"/>
        </w:rPr>
        <w:t xml:space="preserve">26 lipnja </w:t>
      </w:r>
      <w:r w:rsidR="00AC6A32" w:rsidRPr="001C3E6B">
        <w:rPr>
          <w:color w:val="FF0000"/>
          <w:lang w:val="hr-HR"/>
        </w:rPr>
        <w:t>2015.</w:t>
      </w:r>
      <w:r w:rsidRPr="001C3E6B">
        <w:rPr>
          <w:color w:val="FF0000"/>
          <w:lang w:val="hr-HR"/>
        </w:rPr>
        <w:t xml:space="preserve"> </w:t>
      </w:r>
    </w:p>
    <w:p w:rsidR="009512FC" w:rsidRPr="008E4DED" w:rsidRDefault="009512FC" w:rsidP="00747FBD">
      <w:pPr>
        <w:ind w:right="22"/>
        <w:jc w:val="both"/>
        <w:rPr>
          <w:lang w:val="hr-HR"/>
        </w:rPr>
      </w:pPr>
    </w:p>
    <w:p w:rsidR="00747FBD" w:rsidRPr="009D4E15" w:rsidRDefault="00C54BF1" w:rsidP="00747FBD">
      <w:pPr>
        <w:spacing w:line="360" w:lineRule="auto"/>
        <w:ind w:left="3780"/>
        <w:jc w:val="center"/>
        <w:rPr>
          <w:lang w:val="hr-HR"/>
        </w:rPr>
      </w:pPr>
      <w:r>
        <w:rPr>
          <w:lang w:val="hr-HR"/>
        </w:rPr>
        <w:t xml:space="preserve">ZAMJENIK </w:t>
      </w:r>
      <w:r w:rsidR="00747FBD" w:rsidRPr="00BD063A">
        <w:rPr>
          <w:lang w:val="hr-HR"/>
        </w:rPr>
        <w:t>PR</w:t>
      </w:r>
      <w:r>
        <w:rPr>
          <w:lang w:val="hr-HR"/>
        </w:rPr>
        <w:t>EDSJEDNICE</w:t>
      </w:r>
      <w:r w:rsidR="00747FBD" w:rsidRPr="00BD063A">
        <w:rPr>
          <w:lang w:val="hr-HR"/>
        </w:rPr>
        <w:t xml:space="preserve"> ŠKOLSKOG ODBORA</w:t>
      </w:r>
    </w:p>
    <w:p w:rsidR="00747FBD" w:rsidRPr="009D4E15" w:rsidRDefault="00747FBD" w:rsidP="00747FBD">
      <w:pPr>
        <w:spacing w:line="360" w:lineRule="auto"/>
        <w:ind w:left="4140"/>
        <w:jc w:val="center"/>
        <w:rPr>
          <w:lang w:val="hr-HR"/>
        </w:rPr>
      </w:pPr>
    </w:p>
    <w:p w:rsidR="009512FC" w:rsidRPr="008E4DED" w:rsidRDefault="00AC6A32" w:rsidP="00AC6A32">
      <w:pPr>
        <w:spacing w:line="360" w:lineRule="auto"/>
        <w:ind w:left="3780"/>
        <w:rPr>
          <w:lang w:val="hr-HR"/>
        </w:rPr>
      </w:pPr>
      <w:r>
        <w:rPr>
          <w:lang w:val="hr-HR"/>
        </w:rPr>
        <w:t xml:space="preserve">                  </w:t>
      </w:r>
      <w:r w:rsidR="00C54BF1">
        <w:rPr>
          <w:lang w:val="hr-HR"/>
        </w:rPr>
        <w:t>Danko Antunović</w:t>
      </w:r>
      <w:r>
        <w:rPr>
          <w:lang w:val="hr-HR"/>
        </w:rPr>
        <w:t>,prof.</w:t>
      </w:r>
    </w:p>
    <w:p w:rsidR="009512FC" w:rsidRPr="008E4DED" w:rsidRDefault="009512FC" w:rsidP="00747FBD">
      <w:pPr>
        <w:ind w:right="22"/>
        <w:jc w:val="both"/>
        <w:rPr>
          <w:lang w:val="hr-HR"/>
        </w:rPr>
      </w:pPr>
    </w:p>
    <w:p w:rsidR="009512FC" w:rsidRPr="008E4DED" w:rsidRDefault="009512FC" w:rsidP="00747FBD">
      <w:pPr>
        <w:ind w:right="22"/>
        <w:jc w:val="both"/>
        <w:rPr>
          <w:lang w:val="hr-HR"/>
        </w:rPr>
      </w:pPr>
    </w:p>
    <w:p w:rsidR="009512FC" w:rsidRPr="008E4DED" w:rsidRDefault="009512FC" w:rsidP="00773842">
      <w:pPr>
        <w:ind w:right="22"/>
        <w:rPr>
          <w:lang w:val="hr-HR"/>
        </w:rPr>
      </w:pPr>
      <w:r w:rsidRPr="008E4DED">
        <w:rPr>
          <w:lang w:val="hr-HR"/>
        </w:rPr>
        <w:t xml:space="preserve">Utvrđuje se da je Gradska skupština Grada Zagreba na ovaj Statut dala prethodnu suglasnost Zaključkom </w:t>
      </w:r>
      <w:r w:rsidR="002A51C7">
        <w:rPr>
          <w:lang w:val="hr-HR"/>
        </w:rPr>
        <w:t>KLASA:</w:t>
      </w:r>
      <w:r w:rsidR="00773842">
        <w:rPr>
          <w:lang w:val="hr-HR"/>
        </w:rPr>
        <w:t>602-03/15-02-/2,</w:t>
      </w:r>
      <w:r w:rsidR="002A51C7">
        <w:rPr>
          <w:lang w:val="hr-HR"/>
        </w:rPr>
        <w:t xml:space="preserve"> URBROJ:</w:t>
      </w:r>
      <w:r w:rsidR="00773842">
        <w:rPr>
          <w:lang w:val="hr-HR"/>
        </w:rPr>
        <w:t>251-01-05-15-34 o</w:t>
      </w:r>
      <w:r w:rsidR="002A51C7">
        <w:rPr>
          <w:lang w:val="hr-HR"/>
        </w:rPr>
        <w:t>d</w:t>
      </w:r>
      <w:r w:rsidR="00773842">
        <w:rPr>
          <w:lang w:val="hr-HR"/>
        </w:rPr>
        <w:t xml:space="preserve"> 16.srpnja 2015. </w:t>
      </w:r>
    </w:p>
    <w:p w:rsidR="009512FC" w:rsidRPr="008E4DED" w:rsidRDefault="009512FC" w:rsidP="00773842">
      <w:pPr>
        <w:ind w:right="22"/>
        <w:jc w:val="both"/>
        <w:rPr>
          <w:lang w:val="hr-HR"/>
        </w:rPr>
      </w:pPr>
      <w:r w:rsidRPr="008E4DED">
        <w:rPr>
          <w:lang w:val="hr-HR"/>
        </w:rPr>
        <w:t>Ovaj je Statut donijet</w:t>
      </w:r>
      <w:r w:rsidR="00773842">
        <w:rPr>
          <w:lang w:val="hr-HR"/>
        </w:rPr>
        <w:t xml:space="preserve"> na sjednici Školskog odbora</w:t>
      </w:r>
      <w:r w:rsidR="002A51C7">
        <w:rPr>
          <w:lang w:val="hr-HR"/>
        </w:rPr>
        <w:t>,</w:t>
      </w:r>
      <w:r w:rsidRPr="008E4DED">
        <w:rPr>
          <w:lang w:val="hr-HR"/>
        </w:rPr>
        <w:t xml:space="preserve"> objavljen na oglasnoj ploči Škole </w:t>
      </w:r>
      <w:r w:rsidR="00773842">
        <w:rPr>
          <w:lang w:val="hr-HR"/>
        </w:rPr>
        <w:t>10.rujna 2015.,</w:t>
      </w:r>
      <w:r w:rsidRPr="008E4DED">
        <w:rPr>
          <w:lang w:val="hr-HR"/>
        </w:rPr>
        <w:t xml:space="preserve"> a stupio na snagu </w:t>
      </w:r>
      <w:r w:rsidR="00773842">
        <w:rPr>
          <w:lang w:val="hr-HR"/>
        </w:rPr>
        <w:t>19.rujna 2015.</w:t>
      </w:r>
      <w:r w:rsidRPr="008E4DED">
        <w:rPr>
          <w:lang w:val="hr-HR"/>
        </w:rPr>
        <w:t>g.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</w:p>
    <w:p w:rsidR="009512FC" w:rsidRPr="008E4DED" w:rsidRDefault="009512FC" w:rsidP="00747FBD">
      <w:pPr>
        <w:ind w:right="22"/>
        <w:jc w:val="both"/>
        <w:rPr>
          <w:lang w:val="hr-HR"/>
        </w:rPr>
      </w:pPr>
    </w:p>
    <w:p w:rsidR="009512FC" w:rsidRPr="008E4DED" w:rsidRDefault="009512FC" w:rsidP="00747FBD">
      <w:pPr>
        <w:ind w:right="22"/>
        <w:jc w:val="both"/>
        <w:rPr>
          <w:lang w:val="hr-HR"/>
        </w:rPr>
      </w:pPr>
      <w:r w:rsidRPr="008E4DED">
        <w:rPr>
          <w:lang w:val="hr-HR"/>
        </w:rPr>
        <w:t>KLASA:</w:t>
      </w:r>
      <w:r w:rsidR="00773842">
        <w:rPr>
          <w:lang w:val="hr-HR"/>
        </w:rPr>
        <w:t>602-03/15-04/</w:t>
      </w:r>
      <w:r w:rsidR="001F26A2">
        <w:rPr>
          <w:lang w:val="hr-HR"/>
        </w:rPr>
        <w:t>980</w:t>
      </w:r>
      <w:r w:rsidRPr="008E4DED">
        <w:rPr>
          <w:lang w:val="hr-HR"/>
        </w:rPr>
        <w:t xml:space="preserve"> </w:t>
      </w:r>
    </w:p>
    <w:p w:rsidR="009512FC" w:rsidRPr="008E4DED" w:rsidRDefault="009512FC" w:rsidP="00747FBD">
      <w:pPr>
        <w:ind w:right="22"/>
        <w:jc w:val="both"/>
        <w:rPr>
          <w:lang w:val="hr-HR"/>
        </w:rPr>
      </w:pPr>
      <w:r w:rsidRPr="008E4DED">
        <w:rPr>
          <w:lang w:val="hr-HR"/>
        </w:rPr>
        <w:t xml:space="preserve">URBROJ: </w:t>
      </w:r>
      <w:r w:rsidR="001F26A2">
        <w:rPr>
          <w:lang w:val="hr-HR"/>
        </w:rPr>
        <w:t>251-92-15-1355</w:t>
      </w:r>
    </w:p>
    <w:p w:rsidR="009512FC" w:rsidRPr="008E4DED" w:rsidRDefault="009512FC" w:rsidP="00747FBD">
      <w:pPr>
        <w:ind w:right="22"/>
        <w:jc w:val="both"/>
        <w:rPr>
          <w:lang w:val="hr-HR"/>
        </w:rPr>
      </w:pPr>
      <w:r w:rsidRPr="008E4DED">
        <w:rPr>
          <w:lang w:val="hr-HR"/>
        </w:rPr>
        <w:t>Zagreb,</w:t>
      </w:r>
      <w:r w:rsidR="001F26A2">
        <w:rPr>
          <w:lang w:val="hr-HR"/>
        </w:rPr>
        <w:t>10.rujna 2015.</w:t>
      </w:r>
      <w:r w:rsidRPr="008E4DED">
        <w:rPr>
          <w:lang w:val="hr-HR"/>
        </w:rPr>
        <w:t xml:space="preserve"> </w:t>
      </w:r>
    </w:p>
    <w:p w:rsidR="009512FC" w:rsidRPr="008E4DED" w:rsidRDefault="009512FC" w:rsidP="008E4DED">
      <w:pPr>
        <w:ind w:right="22" w:firstLine="540"/>
        <w:jc w:val="both"/>
        <w:rPr>
          <w:lang w:val="hr-HR"/>
        </w:rPr>
      </w:pPr>
    </w:p>
    <w:tbl>
      <w:tblPr>
        <w:tblW w:w="9398" w:type="dxa"/>
        <w:tblInd w:w="108" w:type="dxa"/>
        <w:tblLayout w:type="fixed"/>
        <w:tblLook w:val="01E0"/>
      </w:tblPr>
      <w:tblGrid>
        <w:gridCol w:w="4178"/>
        <w:gridCol w:w="720"/>
        <w:gridCol w:w="4500"/>
      </w:tblGrid>
      <w:tr w:rsidR="00747FBD" w:rsidRPr="00810C23">
        <w:tc>
          <w:tcPr>
            <w:tcW w:w="4178" w:type="dxa"/>
          </w:tcPr>
          <w:p w:rsidR="00747FBD" w:rsidRPr="00810C23" w:rsidRDefault="00747FBD" w:rsidP="00747FBD">
            <w:pPr>
              <w:ind w:left="-108"/>
              <w:rPr>
                <w:b/>
                <w:lang w:val="hr-HR"/>
              </w:rPr>
            </w:pPr>
            <w:r w:rsidRPr="00810C23">
              <w:rPr>
                <w:lang w:val="hr-HR"/>
              </w:rPr>
              <w:t>PREDSJEDNIK ŠKOLSKOG ODBORA</w:t>
            </w:r>
          </w:p>
        </w:tc>
        <w:tc>
          <w:tcPr>
            <w:tcW w:w="720" w:type="dxa"/>
          </w:tcPr>
          <w:p w:rsidR="00747FBD" w:rsidRPr="00810C23" w:rsidRDefault="00747FBD" w:rsidP="002851D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4500" w:type="dxa"/>
          </w:tcPr>
          <w:p w:rsidR="00747FBD" w:rsidRPr="00810C23" w:rsidRDefault="00747FBD" w:rsidP="002851D9">
            <w:pPr>
              <w:jc w:val="center"/>
              <w:rPr>
                <w:b/>
                <w:lang w:val="hr-HR"/>
              </w:rPr>
            </w:pPr>
            <w:r w:rsidRPr="00810C23">
              <w:rPr>
                <w:lang w:val="hr-HR"/>
              </w:rPr>
              <w:t>RAVNATELJ</w:t>
            </w:r>
          </w:p>
        </w:tc>
      </w:tr>
      <w:tr w:rsidR="00747FBD" w:rsidRPr="00810C23">
        <w:tc>
          <w:tcPr>
            <w:tcW w:w="4178" w:type="dxa"/>
          </w:tcPr>
          <w:p w:rsidR="00747FBD" w:rsidRDefault="00747FBD" w:rsidP="002851D9">
            <w:pPr>
              <w:rPr>
                <w:b/>
                <w:lang w:val="hr-HR"/>
              </w:rPr>
            </w:pPr>
          </w:p>
          <w:p w:rsidR="00747FBD" w:rsidRPr="00810C23" w:rsidRDefault="00747FBD" w:rsidP="002851D9">
            <w:pPr>
              <w:rPr>
                <w:b/>
                <w:lang w:val="hr-HR"/>
              </w:rPr>
            </w:pPr>
          </w:p>
        </w:tc>
        <w:tc>
          <w:tcPr>
            <w:tcW w:w="720" w:type="dxa"/>
          </w:tcPr>
          <w:p w:rsidR="00747FBD" w:rsidRPr="00810C23" w:rsidRDefault="00747FBD" w:rsidP="002851D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4500" w:type="dxa"/>
          </w:tcPr>
          <w:p w:rsidR="00747FBD" w:rsidRPr="00810C23" w:rsidRDefault="00747FBD" w:rsidP="002851D9">
            <w:pPr>
              <w:rPr>
                <w:b/>
                <w:lang w:val="hr-HR"/>
              </w:rPr>
            </w:pPr>
          </w:p>
        </w:tc>
      </w:tr>
      <w:tr w:rsidR="00747FBD" w:rsidRPr="00810C23">
        <w:tc>
          <w:tcPr>
            <w:tcW w:w="4178" w:type="dxa"/>
          </w:tcPr>
          <w:p w:rsidR="001F26A2" w:rsidRDefault="001F26A2" w:rsidP="002A51C7">
            <w:pPr>
              <w:ind w:left="-108"/>
              <w:jc w:val="center"/>
              <w:rPr>
                <w:lang w:val="hr-HR"/>
              </w:rPr>
            </w:pPr>
            <w:r>
              <w:rPr>
                <w:lang w:val="hr-HR"/>
              </w:rPr>
              <w:t>Zdenka Burda,prof.</w:t>
            </w:r>
          </w:p>
          <w:p w:rsidR="00747FBD" w:rsidRPr="00810C23" w:rsidRDefault="00747FBD" w:rsidP="001F26A2">
            <w:pPr>
              <w:ind w:left="-108"/>
              <w:jc w:val="center"/>
              <w:rPr>
                <w:b/>
                <w:lang w:val="hr-HR"/>
              </w:rPr>
            </w:pPr>
          </w:p>
        </w:tc>
        <w:tc>
          <w:tcPr>
            <w:tcW w:w="720" w:type="dxa"/>
          </w:tcPr>
          <w:p w:rsidR="00747FBD" w:rsidRPr="00810C23" w:rsidRDefault="00747FBD" w:rsidP="002851D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4500" w:type="dxa"/>
          </w:tcPr>
          <w:p w:rsidR="00747FBD" w:rsidRPr="00D15776" w:rsidRDefault="001F26A2" w:rsidP="001F26A2">
            <w:pPr>
              <w:ind w:left="-108"/>
              <w:jc w:val="center"/>
              <w:rPr>
                <w:lang w:val="hr-HR"/>
              </w:rPr>
            </w:pPr>
            <w:r>
              <w:rPr>
                <w:lang w:val="hr-HR"/>
              </w:rPr>
              <w:t>Zlatko Stić,dipl.ing.</w:t>
            </w:r>
          </w:p>
        </w:tc>
      </w:tr>
    </w:tbl>
    <w:p w:rsidR="009512FC" w:rsidRPr="008E4DED" w:rsidRDefault="009512FC" w:rsidP="008E4DED">
      <w:pPr>
        <w:ind w:right="22" w:firstLine="540"/>
      </w:pPr>
    </w:p>
    <w:sectPr w:rsidR="009512FC" w:rsidRPr="008E4DED" w:rsidSect="008E4DED">
      <w:footerReference w:type="even" r:id="rId8"/>
      <w:footerReference w:type="default" r:id="rId9"/>
      <w:pgSz w:w="11906" w:h="16838"/>
      <w:pgMar w:top="1079" w:right="92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F4" w:rsidRDefault="001531F4" w:rsidP="00855225">
      <w:r>
        <w:separator/>
      </w:r>
    </w:p>
  </w:endnote>
  <w:endnote w:type="continuationSeparator" w:id="0">
    <w:p w:rsidR="001531F4" w:rsidRDefault="001531F4" w:rsidP="0085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13" w:rsidRDefault="00283B13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3B13" w:rsidRDefault="00283B1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13" w:rsidRDefault="00283B13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28D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83B13" w:rsidRDefault="00283B1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F4" w:rsidRDefault="001531F4" w:rsidP="00855225">
      <w:r>
        <w:separator/>
      </w:r>
    </w:p>
  </w:footnote>
  <w:footnote w:type="continuationSeparator" w:id="0">
    <w:p w:rsidR="001531F4" w:rsidRDefault="001531F4" w:rsidP="00855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F06DB8"/>
    <w:multiLevelType w:val="hybridMultilevel"/>
    <w:tmpl w:val="4E048222"/>
    <w:lvl w:ilvl="0" w:tplc="6F3CD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eastAsia="Times New Roman" w:hAnsi="MV Bol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04A1F"/>
    <w:multiLevelType w:val="hybridMultilevel"/>
    <w:tmpl w:val="8042CD1E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85785"/>
    <w:multiLevelType w:val="hybridMultilevel"/>
    <w:tmpl w:val="9EEC3424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6C0AB9"/>
    <w:multiLevelType w:val="hybridMultilevel"/>
    <w:tmpl w:val="34BA557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500617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60580A"/>
    <w:multiLevelType w:val="hybridMultilevel"/>
    <w:tmpl w:val="66A4FF2A"/>
    <w:lvl w:ilvl="0" w:tplc="690C7886">
      <w:numFmt w:val="bullet"/>
      <w:lvlText w:val="-"/>
      <w:lvlJc w:val="left"/>
      <w:pPr>
        <w:tabs>
          <w:tab w:val="num" w:pos="357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71C76"/>
    <w:multiLevelType w:val="hybridMultilevel"/>
    <w:tmpl w:val="CBB0CA5C"/>
    <w:lvl w:ilvl="0" w:tplc="CDE45F94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C705CCB"/>
    <w:multiLevelType w:val="hybridMultilevel"/>
    <w:tmpl w:val="50AC296C"/>
    <w:lvl w:ilvl="0" w:tplc="690C7886">
      <w:numFmt w:val="bullet"/>
      <w:lvlText w:val="-"/>
      <w:lvlJc w:val="left"/>
      <w:pPr>
        <w:tabs>
          <w:tab w:val="num" w:pos="897"/>
        </w:tabs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E8655FC"/>
    <w:multiLevelType w:val="singleLevel"/>
    <w:tmpl w:val="D7241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F776FDD"/>
    <w:multiLevelType w:val="hybridMultilevel"/>
    <w:tmpl w:val="9C9EBEC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0FFA2CB6"/>
    <w:multiLevelType w:val="hybridMultilevel"/>
    <w:tmpl w:val="00BA4D88"/>
    <w:lvl w:ilvl="0" w:tplc="690C7886">
      <w:numFmt w:val="bullet"/>
      <w:lvlText w:val="-"/>
      <w:lvlJc w:val="left"/>
      <w:pPr>
        <w:tabs>
          <w:tab w:val="num" w:pos="418"/>
        </w:tabs>
        <w:ind w:left="1111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EE52F5"/>
    <w:multiLevelType w:val="hybridMultilevel"/>
    <w:tmpl w:val="8AF2CEF2"/>
    <w:lvl w:ilvl="0" w:tplc="690C7886">
      <w:numFmt w:val="bullet"/>
      <w:lvlText w:val="-"/>
      <w:lvlJc w:val="left"/>
      <w:pPr>
        <w:tabs>
          <w:tab w:val="num" w:pos="357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46C2B"/>
    <w:multiLevelType w:val="hybridMultilevel"/>
    <w:tmpl w:val="D904014C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23C10"/>
    <w:multiLevelType w:val="hybridMultilevel"/>
    <w:tmpl w:val="89E0C66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72B62FC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9E9392B"/>
    <w:multiLevelType w:val="hybridMultilevel"/>
    <w:tmpl w:val="FC8AFE8C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C558DE"/>
    <w:multiLevelType w:val="hybridMultilevel"/>
    <w:tmpl w:val="F444587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7D7593"/>
    <w:multiLevelType w:val="hybridMultilevel"/>
    <w:tmpl w:val="3C76F81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131BBF"/>
    <w:multiLevelType w:val="hybridMultilevel"/>
    <w:tmpl w:val="F3D0044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B67241"/>
    <w:multiLevelType w:val="hybridMultilevel"/>
    <w:tmpl w:val="0E5064AC"/>
    <w:lvl w:ilvl="0" w:tplc="5C02135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783BFA"/>
    <w:multiLevelType w:val="hybridMultilevel"/>
    <w:tmpl w:val="2D4867A2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E753D5"/>
    <w:multiLevelType w:val="hybridMultilevel"/>
    <w:tmpl w:val="015ECB86"/>
    <w:lvl w:ilvl="0" w:tplc="B6C2E8A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D04F62"/>
    <w:multiLevelType w:val="hybridMultilevel"/>
    <w:tmpl w:val="6F6E4DDE"/>
    <w:lvl w:ilvl="0" w:tplc="690C7886">
      <w:numFmt w:val="bullet"/>
      <w:lvlText w:val="-"/>
      <w:lvlJc w:val="left"/>
      <w:pPr>
        <w:tabs>
          <w:tab w:val="num" w:pos="897"/>
        </w:tabs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50C26EB"/>
    <w:multiLevelType w:val="hybridMultilevel"/>
    <w:tmpl w:val="DF2AD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B091C"/>
    <w:multiLevelType w:val="hybridMultilevel"/>
    <w:tmpl w:val="66F2EB5E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2573E"/>
    <w:multiLevelType w:val="hybridMultilevel"/>
    <w:tmpl w:val="7988DC48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542047"/>
    <w:multiLevelType w:val="hybridMultilevel"/>
    <w:tmpl w:val="0C266D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3816E1"/>
    <w:multiLevelType w:val="hybridMultilevel"/>
    <w:tmpl w:val="CEF87D1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A6300B"/>
    <w:multiLevelType w:val="hybridMultilevel"/>
    <w:tmpl w:val="AD9E05CC"/>
    <w:lvl w:ilvl="0" w:tplc="690C7886">
      <w:numFmt w:val="bullet"/>
      <w:lvlText w:val="-"/>
      <w:lvlJc w:val="left"/>
      <w:pPr>
        <w:tabs>
          <w:tab w:val="num" w:pos="357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BDE1FCB"/>
    <w:multiLevelType w:val="hybridMultilevel"/>
    <w:tmpl w:val="CC9C3AA4"/>
    <w:lvl w:ilvl="0" w:tplc="690C7886">
      <w:numFmt w:val="bullet"/>
      <w:lvlText w:val="-"/>
      <w:lvlJc w:val="left"/>
      <w:pPr>
        <w:tabs>
          <w:tab w:val="num" w:pos="2247"/>
        </w:tabs>
        <w:ind w:left="294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8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AD7903"/>
    <w:multiLevelType w:val="hybridMultilevel"/>
    <w:tmpl w:val="651EC40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21C0D84"/>
    <w:multiLevelType w:val="hybridMultilevel"/>
    <w:tmpl w:val="4E161FC0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8D7B41"/>
    <w:multiLevelType w:val="hybridMultilevel"/>
    <w:tmpl w:val="A364D462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63068"/>
    <w:multiLevelType w:val="hybridMultilevel"/>
    <w:tmpl w:val="26480BBC"/>
    <w:lvl w:ilvl="0" w:tplc="690C7886">
      <w:numFmt w:val="bullet"/>
      <w:lvlText w:val="-"/>
      <w:lvlJc w:val="left"/>
      <w:pPr>
        <w:tabs>
          <w:tab w:val="num" w:pos="1797"/>
        </w:tabs>
        <w:ind w:left="249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74BD3FD6"/>
    <w:multiLevelType w:val="hybridMultilevel"/>
    <w:tmpl w:val="4A949020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EA04F7"/>
    <w:multiLevelType w:val="hybridMultilevel"/>
    <w:tmpl w:val="708E578A"/>
    <w:lvl w:ilvl="0" w:tplc="82A8D9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370BD9"/>
    <w:multiLevelType w:val="hybridMultilevel"/>
    <w:tmpl w:val="65DAB5A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AD1808"/>
    <w:multiLevelType w:val="hybridMultilevel"/>
    <w:tmpl w:val="47DC25C2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2"/>
  </w:num>
  <w:num w:numId="3">
    <w:abstractNumId w:val="48"/>
  </w:num>
  <w:num w:numId="4">
    <w:abstractNumId w:val="4"/>
  </w:num>
  <w:num w:numId="5">
    <w:abstractNumId w:val="36"/>
  </w:num>
  <w:num w:numId="6">
    <w:abstractNumId w:val="22"/>
  </w:num>
  <w:num w:numId="7">
    <w:abstractNumId w:val="0"/>
  </w:num>
  <w:num w:numId="8">
    <w:abstractNumId w:val="14"/>
  </w:num>
  <w:num w:numId="9">
    <w:abstractNumId w:val="27"/>
  </w:num>
  <w:num w:numId="10">
    <w:abstractNumId w:val="41"/>
  </w:num>
  <w:num w:numId="11">
    <w:abstractNumId w:val="43"/>
  </w:num>
  <w:num w:numId="12">
    <w:abstractNumId w:val="15"/>
  </w:num>
  <w:num w:numId="13">
    <w:abstractNumId w:val="25"/>
  </w:num>
  <w:num w:numId="14">
    <w:abstractNumId w:val="20"/>
  </w:num>
  <w:num w:numId="15">
    <w:abstractNumId w:val="19"/>
  </w:num>
  <w:num w:numId="16">
    <w:abstractNumId w:val="11"/>
  </w:num>
  <w:num w:numId="17">
    <w:abstractNumId w:val="53"/>
  </w:num>
  <w:num w:numId="18">
    <w:abstractNumId w:val="49"/>
  </w:num>
  <w:num w:numId="19">
    <w:abstractNumId w:val="38"/>
  </w:num>
  <w:num w:numId="20">
    <w:abstractNumId w:val="42"/>
  </w:num>
  <w:num w:numId="21">
    <w:abstractNumId w:val="33"/>
  </w:num>
  <w:num w:numId="22">
    <w:abstractNumId w:val="40"/>
  </w:num>
  <w:num w:numId="23">
    <w:abstractNumId w:val="18"/>
  </w:num>
  <w:num w:numId="24">
    <w:abstractNumId w:val="32"/>
  </w:num>
  <w:num w:numId="25">
    <w:abstractNumId w:val="9"/>
  </w:num>
  <w:num w:numId="26">
    <w:abstractNumId w:val="8"/>
  </w:num>
  <w:num w:numId="27">
    <w:abstractNumId w:val="1"/>
  </w:num>
  <w:num w:numId="28">
    <w:abstractNumId w:val="24"/>
  </w:num>
  <w:num w:numId="29">
    <w:abstractNumId w:val="47"/>
  </w:num>
  <w:num w:numId="30">
    <w:abstractNumId w:val="16"/>
  </w:num>
  <w:num w:numId="31">
    <w:abstractNumId w:val="23"/>
  </w:num>
  <w:num w:numId="32">
    <w:abstractNumId w:val="39"/>
  </w:num>
  <w:num w:numId="33">
    <w:abstractNumId w:val="34"/>
  </w:num>
  <w:num w:numId="34">
    <w:abstractNumId w:val="26"/>
  </w:num>
  <w:num w:numId="35">
    <w:abstractNumId w:val="45"/>
  </w:num>
  <w:num w:numId="36">
    <w:abstractNumId w:val="6"/>
  </w:num>
  <w:num w:numId="37">
    <w:abstractNumId w:val="29"/>
  </w:num>
  <w:num w:numId="38">
    <w:abstractNumId w:val="44"/>
  </w:num>
  <w:num w:numId="39">
    <w:abstractNumId w:val="13"/>
  </w:num>
  <w:num w:numId="40">
    <w:abstractNumId w:val="17"/>
  </w:num>
  <w:num w:numId="41">
    <w:abstractNumId w:val="50"/>
  </w:num>
  <w:num w:numId="42">
    <w:abstractNumId w:val="46"/>
  </w:num>
  <w:num w:numId="43">
    <w:abstractNumId w:val="30"/>
  </w:num>
  <w:num w:numId="44">
    <w:abstractNumId w:val="2"/>
  </w:num>
  <w:num w:numId="45">
    <w:abstractNumId w:val="31"/>
  </w:num>
  <w:num w:numId="46">
    <w:abstractNumId w:val="51"/>
  </w:num>
  <w:num w:numId="47">
    <w:abstractNumId w:val="35"/>
  </w:num>
  <w:num w:numId="48">
    <w:abstractNumId w:val="5"/>
  </w:num>
  <w:num w:numId="49">
    <w:abstractNumId w:val="12"/>
  </w:num>
  <w:num w:numId="50">
    <w:abstractNumId w:val="37"/>
  </w:num>
  <w:num w:numId="51">
    <w:abstractNumId w:val="3"/>
  </w:num>
  <w:num w:numId="52">
    <w:abstractNumId w:val="7"/>
  </w:num>
  <w:num w:numId="53">
    <w:abstractNumId w:val="10"/>
  </w:num>
  <w:num w:numId="54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232E"/>
    <w:rsid w:val="00007091"/>
    <w:rsid w:val="00007EBD"/>
    <w:rsid w:val="00011AB4"/>
    <w:rsid w:val="0001446A"/>
    <w:rsid w:val="00020E91"/>
    <w:rsid w:val="000245CE"/>
    <w:rsid w:val="00026F6B"/>
    <w:rsid w:val="000322A1"/>
    <w:rsid w:val="00034617"/>
    <w:rsid w:val="000425C0"/>
    <w:rsid w:val="00047796"/>
    <w:rsid w:val="0005394A"/>
    <w:rsid w:val="00055DEC"/>
    <w:rsid w:val="00073B10"/>
    <w:rsid w:val="00073D46"/>
    <w:rsid w:val="0008047D"/>
    <w:rsid w:val="000905BE"/>
    <w:rsid w:val="00090B43"/>
    <w:rsid w:val="00095FC6"/>
    <w:rsid w:val="00096523"/>
    <w:rsid w:val="000A3C62"/>
    <w:rsid w:val="000A47AA"/>
    <w:rsid w:val="000A4FDB"/>
    <w:rsid w:val="000A527E"/>
    <w:rsid w:val="000A7854"/>
    <w:rsid w:val="000B00D4"/>
    <w:rsid w:val="000B1DC4"/>
    <w:rsid w:val="000B339E"/>
    <w:rsid w:val="000B3711"/>
    <w:rsid w:val="000C111F"/>
    <w:rsid w:val="000C44FC"/>
    <w:rsid w:val="000C5F2C"/>
    <w:rsid w:val="000D00CD"/>
    <w:rsid w:val="000D1C27"/>
    <w:rsid w:val="000D5B21"/>
    <w:rsid w:val="000E062E"/>
    <w:rsid w:val="000E1EBF"/>
    <w:rsid w:val="000E2F4E"/>
    <w:rsid w:val="000E4677"/>
    <w:rsid w:val="0010021A"/>
    <w:rsid w:val="00104C16"/>
    <w:rsid w:val="001259BD"/>
    <w:rsid w:val="00140263"/>
    <w:rsid w:val="00143125"/>
    <w:rsid w:val="00145CB7"/>
    <w:rsid w:val="001531F4"/>
    <w:rsid w:val="00157ACB"/>
    <w:rsid w:val="0016060E"/>
    <w:rsid w:val="001624A9"/>
    <w:rsid w:val="00165D44"/>
    <w:rsid w:val="001849B2"/>
    <w:rsid w:val="001B4183"/>
    <w:rsid w:val="001C0484"/>
    <w:rsid w:val="001C3E6B"/>
    <w:rsid w:val="001C3ECE"/>
    <w:rsid w:val="001D3AF0"/>
    <w:rsid w:val="001D4457"/>
    <w:rsid w:val="001D6C26"/>
    <w:rsid w:val="001E3986"/>
    <w:rsid w:val="001F0451"/>
    <w:rsid w:val="001F1E54"/>
    <w:rsid w:val="001F26A2"/>
    <w:rsid w:val="001F2DA0"/>
    <w:rsid w:val="001F7404"/>
    <w:rsid w:val="00202D00"/>
    <w:rsid w:val="00205027"/>
    <w:rsid w:val="00234E9E"/>
    <w:rsid w:val="00243E5B"/>
    <w:rsid w:val="00254870"/>
    <w:rsid w:val="00264EF1"/>
    <w:rsid w:val="00271007"/>
    <w:rsid w:val="00283B13"/>
    <w:rsid w:val="002851D9"/>
    <w:rsid w:val="00285DCF"/>
    <w:rsid w:val="00286444"/>
    <w:rsid w:val="00287FC2"/>
    <w:rsid w:val="002A51C7"/>
    <w:rsid w:val="002A6ECD"/>
    <w:rsid w:val="002B167D"/>
    <w:rsid w:val="002B4589"/>
    <w:rsid w:val="002B7E94"/>
    <w:rsid w:val="002C0D13"/>
    <w:rsid w:val="002C3C74"/>
    <w:rsid w:val="002D0D09"/>
    <w:rsid w:val="002D4713"/>
    <w:rsid w:val="002E091B"/>
    <w:rsid w:val="002E45ED"/>
    <w:rsid w:val="002E5FBB"/>
    <w:rsid w:val="002E6934"/>
    <w:rsid w:val="00313077"/>
    <w:rsid w:val="00314F9B"/>
    <w:rsid w:val="00315936"/>
    <w:rsid w:val="00330FF3"/>
    <w:rsid w:val="0033453B"/>
    <w:rsid w:val="00340D64"/>
    <w:rsid w:val="00341940"/>
    <w:rsid w:val="003502B1"/>
    <w:rsid w:val="00352589"/>
    <w:rsid w:val="00362AD1"/>
    <w:rsid w:val="00364EA7"/>
    <w:rsid w:val="00375C87"/>
    <w:rsid w:val="00376756"/>
    <w:rsid w:val="00376E8E"/>
    <w:rsid w:val="00384AEF"/>
    <w:rsid w:val="003900F7"/>
    <w:rsid w:val="00397EBE"/>
    <w:rsid w:val="003B4EEC"/>
    <w:rsid w:val="003C2777"/>
    <w:rsid w:val="003C7424"/>
    <w:rsid w:val="003E32D9"/>
    <w:rsid w:val="003F0187"/>
    <w:rsid w:val="003F4D2E"/>
    <w:rsid w:val="003F598D"/>
    <w:rsid w:val="00415249"/>
    <w:rsid w:val="00421B7D"/>
    <w:rsid w:val="0042743E"/>
    <w:rsid w:val="00430171"/>
    <w:rsid w:val="0045042A"/>
    <w:rsid w:val="00454531"/>
    <w:rsid w:val="00472BE8"/>
    <w:rsid w:val="00472EDD"/>
    <w:rsid w:val="0048087A"/>
    <w:rsid w:val="00483148"/>
    <w:rsid w:val="00486C77"/>
    <w:rsid w:val="00486D8A"/>
    <w:rsid w:val="0049536D"/>
    <w:rsid w:val="0049585D"/>
    <w:rsid w:val="004A0D7E"/>
    <w:rsid w:val="004B003D"/>
    <w:rsid w:val="004B3D65"/>
    <w:rsid w:val="004B56AD"/>
    <w:rsid w:val="004C4384"/>
    <w:rsid w:val="004C4704"/>
    <w:rsid w:val="004D0DDB"/>
    <w:rsid w:val="004D14A0"/>
    <w:rsid w:val="004E5839"/>
    <w:rsid w:val="004E6EC8"/>
    <w:rsid w:val="004F7D29"/>
    <w:rsid w:val="00507386"/>
    <w:rsid w:val="00512950"/>
    <w:rsid w:val="005166D4"/>
    <w:rsid w:val="00517292"/>
    <w:rsid w:val="005276F3"/>
    <w:rsid w:val="005338F2"/>
    <w:rsid w:val="00536FBE"/>
    <w:rsid w:val="0053739F"/>
    <w:rsid w:val="00540AFB"/>
    <w:rsid w:val="00544B27"/>
    <w:rsid w:val="00556695"/>
    <w:rsid w:val="00565F55"/>
    <w:rsid w:val="00577EE5"/>
    <w:rsid w:val="005851DA"/>
    <w:rsid w:val="00586E72"/>
    <w:rsid w:val="00593AA1"/>
    <w:rsid w:val="00596341"/>
    <w:rsid w:val="005A240D"/>
    <w:rsid w:val="005B1235"/>
    <w:rsid w:val="005B4634"/>
    <w:rsid w:val="005C233B"/>
    <w:rsid w:val="005C23A9"/>
    <w:rsid w:val="005D0CA0"/>
    <w:rsid w:val="005D2C8F"/>
    <w:rsid w:val="005D6AB4"/>
    <w:rsid w:val="005E0DCE"/>
    <w:rsid w:val="005E10A8"/>
    <w:rsid w:val="005E28AD"/>
    <w:rsid w:val="005E63E4"/>
    <w:rsid w:val="005E6545"/>
    <w:rsid w:val="005E7E28"/>
    <w:rsid w:val="005F6017"/>
    <w:rsid w:val="005F7C3C"/>
    <w:rsid w:val="006026DB"/>
    <w:rsid w:val="00606709"/>
    <w:rsid w:val="00634123"/>
    <w:rsid w:val="006478C6"/>
    <w:rsid w:val="00653A02"/>
    <w:rsid w:val="006600C0"/>
    <w:rsid w:val="00663C41"/>
    <w:rsid w:val="00664953"/>
    <w:rsid w:val="00681B03"/>
    <w:rsid w:val="00681FF2"/>
    <w:rsid w:val="006928DA"/>
    <w:rsid w:val="006952B6"/>
    <w:rsid w:val="006967E5"/>
    <w:rsid w:val="006A482C"/>
    <w:rsid w:val="006B1D4A"/>
    <w:rsid w:val="006D329F"/>
    <w:rsid w:val="006E5692"/>
    <w:rsid w:val="006E6684"/>
    <w:rsid w:val="006F0647"/>
    <w:rsid w:val="006F693D"/>
    <w:rsid w:val="00707371"/>
    <w:rsid w:val="00714926"/>
    <w:rsid w:val="0071729F"/>
    <w:rsid w:val="007230AC"/>
    <w:rsid w:val="00726D39"/>
    <w:rsid w:val="00742531"/>
    <w:rsid w:val="00742DEF"/>
    <w:rsid w:val="00746675"/>
    <w:rsid w:val="00747FBD"/>
    <w:rsid w:val="00756A3B"/>
    <w:rsid w:val="00761DDB"/>
    <w:rsid w:val="007623E8"/>
    <w:rsid w:val="00763EF0"/>
    <w:rsid w:val="007707D0"/>
    <w:rsid w:val="00773842"/>
    <w:rsid w:val="00775B94"/>
    <w:rsid w:val="00781CA0"/>
    <w:rsid w:val="00792FB3"/>
    <w:rsid w:val="0079524C"/>
    <w:rsid w:val="007964E4"/>
    <w:rsid w:val="007A6BC9"/>
    <w:rsid w:val="007D5C0B"/>
    <w:rsid w:val="007E6066"/>
    <w:rsid w:val="007E68E2"/>
    <w:rsid w:val="007E6AFB"/>
    <w:rsid w:val="007F1CE9"/>
    <w:rsid w:val="007F3ED7"/>
    <w:rsid w:val="007F52CB"/>
    <w:rsid w:val="008014F4"/>
    <w:rsid w:val="00801D02"/>
    <w:rsid w:val="00802388"/>
    <w:rsid w:val="00813D64"/>
    <w:rsid w:val="00816424"/>
    <w:rsid w:val="008171BB"/>
    <w:rsid w:val="00830110"/>
    <w:rsid w:val="00836583"/>
    <w:rsid w:val="00840BB5"/>
    <w:rsid w:val="00851C03"/>
    <w:rsid w:val="00855225"/>
    <w:rsid w:val="0085566E"/>
    <w:rsid w:val="00862E5D"/>
    <w:rsid w:val="0087478D"/>
    <w:rsid w:val="00875A42"/>
    <w:rsid w:val="00877B5A"/>
    <w:rsid w:val="008A0238"/>
    <w:rsid w:val="008A1FD1"/>
    <w:rsid w:val="008A2157"/>
    <w:rsid w:val="008B6E36"/>
    <w:rsid w:val="008C3E57"/>
    <w:rsid w:val="008C42DF"/>
    <w:rsid w:val="008D51DF"/>
    <w:rsid w:val="008E4DED"/>
    <w:rsid w:val="008E5BEF"/>
    <w:rsid w:val="008F494B"/>
    <w:rsid w:val="00902D17"/>
    <w:rsid w:val="0090749B"/>
    <w:rsid w:val="009134C4"/>
    <w:rsid w:val="00913BBF"/>
    <w:rsid w:val="00920321"/>
    <w:rsid w:val="00933AC2"/>
    <w:rsid w:val="0093473F"/>
    <w:rsid w:val="009353DC"/>
    <w:rsid w:val="00942EF6"/>
    <w:rsid w:val="00943D82"/>
    <w:rsid w:val="00947F17"/>
    <w:rsid w:val="009512FC"/>
    <w:rsid w:val="009563DA"/>
    <w:rsid w:val="00974681"/>
    <w:rsid w:val="0097770C"/>
    <w:rsid w:val="00980B88"/>
    <w:rsid w:val="00980BEB"/>
    <w:rsid w:val="00982863"/>
    <w:rsid w:val="00984656"/>
    <w:rsid w:val="0099152F"/>
    <w:rsid w:val="00991633"/>
    <w:rsid w:val="009925F6"/>
    <w:rsid w:val="00995338"/>
    <w:rsid w:val="009A007A"/>
    <w:rsid w:val="009A5B7D"/>
    <w:rsid w:val="009B2024"/>
    <w:rsid w:val="009B44AD"/>
    <w:rsid w:val="009B4FE3"/>
    <w:rsid w:val="009C4788"/>
    <w:rsid w:val="009C75D3"/>
    <w:rsid w:val="009D51D5"/>
    <w:rsid w:val="009F0A08"/>
    <w:rsid w:val="009F57DC"/>
    <w:rsid w:val="00A00BF1"/>
    <w:rsid w:val="00A14FA4"/>
    <w:rsid w:val="00A22E34"/>
    <w:rsid w:val="00A56045"/>
    <w:rsid w:val="00A65E5E"/>
    <w:rsid w:val="00A67BF3"/>
    <w:rsid w:val="00A764AD"/>
    <w:rsid w:val="00A831EF"/>
    <w:rsid w:val="00A869A0"/>
    <w:rsid w:val="00A9648E"/>
    <w:rsid w:val="00AA6BC1"/>
    <w:rsid w:val="00AC6A32"/>
    <w:rsid w:val="00AD7511"/>
    <w:rsid w:val="00AF0C1F"/>
    <w:rsid w:val="00AF1320"/>
    <w:rsid w:val="00B00223"/>
    <w:rsid w:val="00B04C4E"/>
    <w:rsid w:val="00B05130"/>
    <w:rsid w:val="00B05BB0"/>
    <w:rsid w:val="00B1266D"/>
    <w:rsid w:val="00B1427A"/>
    <w:rsid w:val="00B209F8"/>
    <w:rsid w:val="00B242A5"/>
    <w:rsid w:val="00B35957"/>
    <w:rsid w:val="00B35FAF"/>
    <w:rsid w:val="00B42596"/>
    <w:rsid w:val="00B45D5F"/>
    <w:rsid w:val="00B45D83"/>
    <w:rsid w:val="00B50146"/>
    <w:rsid w:val="00B54E02"/>
    <w:rsid w:val="00B60EDF"/>
    <w:rsid w:val="00B62DDA"/>
    <w:rsid w:val="00B651E6"/>
    <w:rsid w:val="00B71354"/>
    <w:rsid w:val="00B73ED5"/>
    <w:rsid w:val="00B77D50"/>
    <w:rsid w:val="00B81A67"/>
    <w:rsid w:val="00B96942"/>
    <w:rsid w:val="00BA163A"/>
    <w:rsid w:val="00BB147D"/>
    <w:rsid w:val="00BB2953"/>
    <w:rsid w:val="00BC2C75"/>
    <w:rsid w:val="00BD1805"/>
    <w:rsid w:val="00BD48E6"/>
    <w:rsid w:val="00BD699E"/>
    <w:rsid w:val="00BE292F"/>
    <w:rsid w:val="00BF0579"/>
    <w:rsid w:val="00BF65AE"/>
    <w:rsid w:val="00BF6ECC"/>
    <w:rsid w:val="00BF7678"/>
    <w:rsid w:val="00C03E16"/>
    <w:rsid w:val="00C151A1"/>
    <w:rsid w:val="00C233A7"/>
    <w:rsid w:val="00C24E2B"/>
    <w:rsid w:val="00C27764"/>
    <w:rsid w:val="00C30DF9"/>
    <w:rsid w:val="00C325AD"/>
    <w:rsid w:val="00C36C0A"/>
    <w:rsid w:val="00C50FFE"/>
    <w:rsid w:val="00C54BF1"/>
    <w:rsid w:val="00C57B9E"/>
    <w:rsid w:val="00C651E0"/>
    <w:rsid w:val="00C67F63"/>
    <w:rsid w:val="00C67FB6"/>
    <w:rsid w:val="00C773A8"/>
    <w:rsid w:val="00C934DC"/>
    <w:rsid w:val="00C94686"/>
    <w:rsid w:val="00C955C5"/>
    <w:rsid w:val="00CB05B1"/>
    <w:rsid w:val="00CC3A8A"/>
    <w:rsid w:val="00CC7E3E"/>
    <w:rsid w:val="00CD0A18"/>
    <w:rsid w:val="00CD12ED"/>
    <w:rsid w:val="00CD685A"/>
    <w:rsid w:val="00CE2C04"/>
    <w:rsid w:val="00CE4355"/>
    <w:rsid w:val="00CE6E6B"/>
    <w:rsid w:val="00CF1655"/>
    <w:rsid w:val="00CF232E"/>
    <w:rsid w:val="00D00F9D"/>
    <w:rsid w:val="00D02BCD"/>
    <w:rsid w:val="00D056A0"/>
    <w:rsid w:val="00D06058"/>
    <w:rsid w:val="00D13DB7"/>
    <w:rsid w:val="00D156BD"/>
    <w:rsid w:val="00D15776"/>
    <w:rsid w:val="00D252F4"/>
    <w:rsid w:val="00D33FC0"/>
    <w:rsid w:val="00D515E5"/>
    <w:rsid w:val="00D5182D"/>
    <w:rsid w:val="00D530A2"/>
    <w:rsid w:val="00D53A93"/>
    <w:rsid w:val="00D5412C"/>
    <w:rsid w:val="00D6318B"/>
    <w:rsid w:val="00D70471"/>
    <w:rsid w:val="00D74E7C"/>
    <w:rsid w:val="00D776C1"/>
    <w:rsid w:val="00D81B28"/>
    <w:rsid w:val="00D84323"/>
    <w:rsid w:val="00D90A37"/>
    <w:rsid w:val="00D95962"/>
    <w:rsid w:val="00D9769F"/>
    <w:rsid w:val="00DA1121"/>
    <w:rsid w:val="00DA3C7E"/>
    <w:rsid w:val="00DA67B2"/>
    <w:rsid w:val="00DB28BA"/>
    <w:rsid w:val="00DB3578"/>
    <w:rsid w:val="00DC56CB"/>
    <w:rsid w:val="00DC7425"/>
    <w:rsid w:val="00DD36A3"/>
    <w:rsid w:val="00DD40F5"/>
    <w:rsid w:val="00DD740D"/>
    <w:rsid w:val="00DD7D5D"/>
    <w:rsid w:val="00DE4C0A"/>
    <w:rsid w:val="00DF1D48"/>
    <w:rsid w:val="00DF3867"/>
    <w:rsid w:val="00E0582D"/>
    <w:rsid w:val="00E1637A"/>
    <w:rsid w:val="00E216BD"/>
    <w:rsid w:val="00E375A9"/>
    <w:rsid w:val="00E42F4C"/>
    <w:rsid w:val="00E458B1"/>
    <w:rsid w:val="00E56551"/>
    <w:rsid w:val="00E57CAA"/>
    <w:rsid w:val="00E60151"/>
    <w:rsid w:val="00E64DB1"/>
    <w:rsid w:val="00E71D66"/>
    <w:rsid w:val="00E74678"/>
    <w:rsid w:val="00E74C95"/>
    <w:rsid w:val="00E75BFA"/>
    <w:rsid w:val="00E7739F"/>
    <w:rsid w:val="00E950DD"/>
    <w:rsid w:val="00EA2D8E"/>
    <w:rsid w:val="00EA36F9"/>
    <w:rsid w:val="00EA4F83"/>
    <w:rsid w:val="00EA7D12"/>
    <w:rsid w:val="00EB0B55"/>
    <w:rsid w:val="00EB1353"/>
    <w:rsid w:val="00EB27C9"/>
    <w:rsid w:val="00EB3D1F"/>
    <w:rsid w:val="00EB7695"/>
    <w:rsid w:val="00ED27F3"/>
    <w:rsid w:val="00ED7D3C"/>
    <w:rsid w:val="00EE0CF7"/>
    <w:rsid w:val="00EE7976"/>
    <w:rsid w:val="00EF13D2"/>
    <w:rsid w:val="00EF143A"/>
    <w:rsid w:val="00EF402D"/>
    <w:rsid w:val="00F05F7E"/>
    <w:rsid w:val="00F156A5"/>
    <w:rsid w:val="00F20A6F"/>
    <w:rsid w:val="00F227D0"/>
    <w:rsid w:val="00F25274"/>
    <w:rsid w:val="00F3000E"/>
    <w:rsid w:val="00F341AA"/>
    <w:rsid w:val="00F4793C"/>
    <w:rsid w:val="00F506EC"/>
    <w:rsid w:val="00F67237"/>
    <w:rsid w:val="00F73E76"/>
    <w:rsid w:val="00F93174"/>
    <w:rsid w:val="00FA7369"/>
    <w:rsid w:val="00FA7CEE"/>
    <w:rsid w:val="00FB5074"/>
    <w:rsid w:val="00FB5B3F"/>
    <w:rsid w:val="00FB7C84"/>
    <w:rsid w:val="00FC0B05"/>
    <w:rsid w:val="00FD6F62"/>
    <w:rsid w:val="00FD6FB4"/>
    <w:rsid w:val="00FF0C29"/>
    <w:rsid w:val="00FF4D02"/>
    <w:rsid w:val="00FF4FA1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32E"/>
    <w:rPr>
      <w:rFonts w:ascii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CF232E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F232E"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CF232E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CF232E"/>
    <w:pPr>
      <w:keepNext/>
      <w:jc w:val="center"/>
      <w:outlineLvl w:val="3"/>
    </w:pPr>
    <w:rPr>
      <w:b/>
      <w:bCs/>
      <w:i/>
      <w:iCs/>
      <w:sz w:val="2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basedOn w:val="Zadanifontodlomka"/>
    <w:link w:val="Naslov1"/>
    <w:locked/>
    <w:rsid w:val="00CF232E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locked/>
    <w:rsid w:val="00CF232E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locked/>
    <w:rsid w:val="00CF232E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locked/>
    <w:rsid w:val="00CF232E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jeloteksta">
    <w:name w:val="Body Text"/>
    <w:basedOn w:val="Normal"/>
    <w:link w:val="TijelotekstaChar"/>
    <w:rsid w:val="00CF232E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locked/>
    <w:rsid w:val="00CF232E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CF23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CF232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CF232E"/>
    <w:rPr>
      <w:rFonts w:cs="Times New Roman"/>
    </w:rPr>
  </w:style>
  <w:style w:type="table" w:styleId="Reetkatablice">
    <w:name w:val="Table Grid"/>
    <w:basedOn w:val="Obinatablica"/>
    <w:rsid w:val="00CF23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CF232E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CF23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CF232E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F232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CF23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CF232E"/>
    <w:rPr>
      <w:rFonts w:ascii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E74678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E74678"/>
    <w:pPr>
      <w:spacing w:before="100" w:beforeAutospacing="1" w:after="100" w:afterAutospacing="1"/>
      <w:jc w:val="center"/>
    </w:pPr>
    <w:rPr>
      <w:lang w:val="hr-HR" w:eastAsia="hr-HR"/>
    </w:rPr>
  </w:style>
  <w:style w:type="character" w:styleId="Referencakomentara">
    <w:name w:val="annotation reference"/>
    <w:basedOn w:val="Zadanifontodlomka"/>
    <w:semiHidden/>
    <w:rsid w:val="00681B03"/>
    <w:rPr>
      <w:sz w:val="16"/>
      <w:szCs w:val="16"/>
    </w:rPr>
  </w:style>
  <w:style w:type="paragraph" w:styleId="Tekstkomentara">
    <w:name w:val="annotation text"/>
    <w:basedOn w:val="Normal"/>
    <w:semiHidden/>
    <w:rsid w:val="00681B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681B03"/>
    <w:rPr>
      <w:b/>
      <w:bCs/>
    </w:rPr>
  </w:style>
  <w:style w:type="paragraph" w:customStyle="1" w:styleId="ListParagraph1">
    <w:name w:val="List Paragraph1"/>
    <w:basedOn w:val="Normal"/>
    <w:qFormat/>
    <w:rsid w:val="00B1427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hr-HR"/>
    </w:rPr>
  </w:style>
  <w:style w:type="character" w:customStyle="1" w:styleId="BodyTextChar">
    <w:name w:val="Body Text Char"/>
    <w:basedOn w:val="Zadanifontodlomka"/>
    <w:locked/>
    <w:rsid w:val="007172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83DC-A61C-4207-B3E7-A69D439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11746</Words>
  <Characters>66953</Characters>
  <Application>Microsoft Office Word</Application>
  <DocSecurity>0</DocSecurity>
  <Lines>557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Zagreb</Company>
  <LinksUpToDate>false</LinksUpToDate>
  <CharactersWithSpaces>78542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vsijan</dc:creator>
  <cp:lastModifiedBy>Korisnik</cp:lastModifiedBy>
  <cp:revision>2</cp:revision>
  <cp:lastPrinted>2015-09-10T13:32:00Z</cp:lastPrinted>
  <dcterms:created xsi:type="dcterms:W3CDTF">2015-10-21T08:50:00Z</dcterms:created>
  <dcterms:modified xsi:type="dcterms:W3CDTF">2015-10-21T08:50:00Z</dcterms:modified>
</cp:coreProperties>
</file>